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  <w:gridCol w:w="222"/>
      </w:tblGrid>
      <w:tr w:rsidR="00C27B96" w:rsidRPr="002B7CB7" w:rsidTr="00C27B96">
        <w:tc>
          <w:tcPr>
            <w:tcW w:w="5131" w:type="dxa"/>
          </w:tcPr>
          <w:tbl>
            <w:tblPr>
              <w:tblStyle w:val="a6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844"/>
            </w:tblGrid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C27B96">
                  <w:pPr>
                    <w:spacing w:after="200" w:line="276" w:lineRule="auto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Утверждаю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:</w:t>
                  </w:r>
                </w:p>
                <w:p w:rsidR="00C27B96" w:rsidRDefault="00496F5D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Первый з</w:t>
                  </w:r>
                  <w:r w:rsid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муниципального</w:t>
                  </w:r>
                  <w:r w:rsidR="00A93E2F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Выселковский</w:t>
                  </w:r>
                  <w:proofErr w:type="spellEnd"/>
                  <w:r w:rsid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район</w:t>
                  </w: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Т.П.Коробова</w:t>
                  </w:r>
                  <w:proofErr w:type="spellEnd"/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«</w:t>
                  </w:r>
                  <w:r w:rsidR="00F51F92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  <w:r w:rsidR="001A194F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A93E2F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августа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20</w:t>
                  </w:r>
                  <w:r w:rsidR="001A194F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2</w:t>
                  </w:r>
                  <w:r w:rsidR="00FC6A6C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года</w:t>
                  </w:r>
                </w:p>
                <w:p w:rsidR="00C27B96" w:rsidRP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P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C27B96" w:rsidRPr="00FD186A" w:rsidRDefault="00C27B96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C27B96" w:rsidRPr="00FD186A" w:rsidRDefault="00C27B96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27B96" w:rsidRPr="00FD186A" w:rsidRDefault="00C27B96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27B96" w:rsidRPr="00FD186A" w:rsidRDefault="00C27B96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КОНКУРСНАЯ ДОКУМЕНТАЦИЯ № </w:t>
      </w:r>
      <w:r w:rsidR="00A93E2F">
        <w:rPr>
          <w:bCs/>
          <w:color w:val="000000"/>
          <w:spacing w:val="-5"/>
          <w:sz w:val="32"/>
          <w:szCs w:val="32"/>
        </w:rPr>
        <w:t>3</w:t>
      </w:r>
    </w:p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по  проведению открытого Конкурса </w:t>
      </w:r>
      <w:r w:rsidRPr="00C27B96">
        <w:rPr>
          <w:color w:val="000000"/>
          <w:spacing w:val="4"/>
          <w:sz w:val="32"/>
          <w:szCs w:val="32"/>
        </w:rPr>
        <w:t xml:space="preserve">на право </w:t>
      </w:r>
      <w:r w:rsidRPr="00C27B96">
        <w:rPr>
          <w:color w:val="000000"/>
          <w:spacing w:val="3"/>
          <w:sz w:val="32"/>
          <w:szCs w:val="32"/>
        </w:rPr>
        <w:t xml:space="preserve">размещения нестационарных торговых объектов  </w:t>
      </w:r>
      <w:r w:rsidRPr="00C27B96">
        <w:rPr>
          <w:color w:val="000000"/>
          <w:sz w:val="32"/>
          <w:szCs w:val="32"/>
        </w:rPr>
        <w:t xml:space="preserve">на территории </w:t>
      </w:r>
      <w:r w:rsidRPr="00C27B96">
        <w:rPr>
          <w:color w:val="000000"/>
          <w:spacing w:val="8"/>
          <w:sz w:val="32"/>
          <w:szCs w:val="32"/>
        </w:rPr>
        <w:t>м</w:t>
      </w:r>
      <w:r w:rsidRPr="00C27B96">
        <w:rPr>
          <w:color w:val="000000"/>
          <w:spacing w:val="-1"/>
          <w:sz w:val="32"/>
          <w:szCs w:val="32"/>
        </w:rPr>
        <w:t xml:space="preserve">униципального образования </w:t>
      </w:r>
      <w:proofErr w:type="spellStart"/>
      <w:r w:rsidR="00C27B96" w:rsidRPr="00C27B96">
        <w:rPr>
          <w:color w:val="000000"/>
          <w:spacing w:val="-1"/>
          <w:sz w:val="32"/>
          <w:szCs w:val="32"/>
        </w:rPr>
        <w:t>Выселковский</w:t>
      </w:r>
      <w:proofErr w:type="spellEnd"/>
      <w:r w:rsidR="00C27B96" w:rsidRPr="00C27B96">
        <w:rPr>
          <w:color w:val="000000"/>
          <w:spacing w:val="-1"/>
          <w:sz w:val="32"/>
          <w:szCs w:val="32"/>
        </w:rPr>
        <w:t xml:space="preserve"> район</w:t>
      </w:r>
    </w:p>
    <w:p w:rsidR="008C7359" w:rsidRPr="00C27B96" w:rsidRDefault="008C7359" w:rsidP="008C7359">
      <w:pPr>
        <w:shd w:val="clear" w:color="auto" w:fill="FFFFFF"/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8C7359">
      <w:pPr>
        <w:shd w:val="clear" w:color="auto" w:fill="FFFFFF"/>
        <w:ind w:left="43"/>
        <w:rPr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RPr="00C27B96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8C7359">
            <w:pPr>
              <w:jc w:val="center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3B5D4E">
            <w:pPr>
              <w:shd w:val="clear" w:color="auto" w:fill="FFFFFF"/>
              <w:tabs>
                <w:tab w:val="left" w:pos="4561"/>
              </w:tabs>
              <w:ind w:left="43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3B5D4E">
              <w:rPr>
                <w:bCs/>
                <w:color w:val="000000"/>
                <w:spacing w:val="-5"/>
                <w:sz w:val="32"/>
                <w:szCs w:val="32"/>
              </w:rPr>
              <w:t>я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C27B96">
              <w:rPr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вания </w:t>
            </w:r>
            <w:proofErr w:type="spellStart"/>
            <w:r w:rsidR="00C27B96">
              <w:rPr>
                <w:color w:val="000000"/>
                <w:spacing w:val="-1"/>
                <w:sz w:val="32"/>
                <w:szCs w:val="32"/>
              </w:rPr>
              <w:t>Выселковский</w:t>
            </w:r>
            <w:proofErr w:type="spellEnd"/>
            <w:r w:rsidR="00C27B96">
              <w:rPr>
                <w:color w:val="000000"/>
                <w:spacing w:val="-1"/>
                <w:sz w:val="32"/>
                <w:szCs w:val="32"/>
              </w:rPr>
              <w:t xml:space="preserve"> район</w:t>
            </w:r>
          </w:p>
        </w:tc>
      </w:tr>
    </w:tbl>
    <w:p w:rsidR="008C7359" w:rsidRPr="00C27B96" w:rsidRDefault="008C7359" w:rsidP="008C7359">
      <w:pPr>
        <w:shd w:val="clear" w:color="auto" w:fill="FFFFFF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945B5A" w:rsidRPr="00C27B96" w:rsidRDefault="00945B5A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P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Ст</w:t>
      </w:r>
      <w:proofErr w:type="gramStart"/>
      <w:r>
        <w:rPr>
          <w:bCs/>
          <w:color w:val="000000"/>
          <w:spacing w:val="-5"/>
          <w:sz w:val="28"/>
          <w:szCs w:val="28"/>
        </w:rPr>
        <w:t>.В</w:t>
      </w:r>
      <w:proofErr w:type="gramEnd"/>
      <w:r>
        <w:rPr>
          <w:bCs/>
          <w:color w:val="000000"/>
          <w:spacing w:val="-5"/>
          <w:sz w:val="28"/>
          <w:szCs w:val="28"/>
        </w:rPr>
        <w:t>ыселки</w:t>
      </w:r>
      <w:proofErr w:type="spellEnd"/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27B96">
        <w:rPr>
          <w:bCs/>
          <w:color w:val="000000"/>
          <w:spacing w:val="-5"/>
          <w:sz w:val="28"/>
          <w:szCs w:val="28"/>
        </w:rPr>
        <w:t>20</w:t>
      </w:r>
      <w:r w:rsidR="001A194F">
        <w:rPr>
          <w:bCs/>
          <w:color w:val="000000"/>
          <w:spacing w:val="-5"/>
          <w:sz w:val="28"/>
          <w:szCs w:val="28"/>
        </w:rPr>
        <w:t>2</w:t>
      </w:r>
      <w:r w:rsidR="00FC6A6C">
        <w:rPr>
          <w:bCs/>
          <w:color w:val="000000"/>
          <w:spacing w:val="-5"/>
          <w:sz w:val="28"/>
          <w:szCs w:val="28"/>
        </w:rPr>
        <w:t>2</w:t>
      </w:r>
      <w:r w:rsidRPr="00C27B96">
        <w:rPr>
          <w:bCs/>
          <w:color w:val="000000"/>
          <w:spacing w:val="-5"/>
          <w:sz w:val="28"/>
          <w:szCs w:val="28"/>
        </w:rPr>
        <w:t xml:space="preserve"> г.</w:t>
      </w:r>
    </w:p>
    <w:p w:rsidR="008C7359" w:rsidRPr="00C136C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136C6">
        <w:rPr>
          <w:bCs/>
          <w:color w:val="000000"/>
          <w:spacing w:val="-5"/>
          <w:sz w:val="28"/>
          <w:szCs w:val="28"/>
        </w:rPr>
        <w:lastRenderedPageBreak/>
        <w:t xml:space="preserve">Часть </w:t>
      </w:r>
      <w:r w:rsidRPr="00C136C6">
        <w:rPr>
          <w:bCs/>
          <w:color w:val="000000"/>
          <w:spacing w:val="-5"/>
          <w:sz w:val="28"/>
          <w:szCs w:val="28"/>
          <w:lang w:val="en-US"/>
        </w:rPr>
        <w:t>I</w:t>
      </w:r>
      <w:r w:rsidRPr="00C136C6">
        <w:rPr>
          <w:bCs/>
          <w:color w:val="000000"/>
          <w:spacing w:val="-5"/>
          <w:sz w:val="28"/>
          <w:szCs w:val="28"/>
        </w:rPr>
        <w:t xml:space="preserve"> «Общие условия проведения Конкурса»</w:t>
      </w: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Cs/>
          <w:color w:val="000000"/>
          <w:spacing w:val="-5"/>
        </w:rPr>
      </w:pPr>
      <w:r w:rsidRPr="00C27B96">
        <w:rPr>
          <w:bCs/>
          <w:color w:val="000000"/>
          <w:spacing w:val="-5"/>
        </w:rPr>
        <w:t>Общие положения.</w:t>
      </w:r>
    </w:p>
    <w:p w:rsidR="008C7359" w:rsidRPr="00C27B96" w:rsidRDefault="008C7359" w:rsidP="008C7359">
      <w:pPr>
        <w:pStyle w:val="a9"/>
        <w:shd w:val="clear" w:color="auto" w:fill="FFFFFF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ind w:firstLine="708"/>
        <w:rPr>
          <w:color w:val="000000"/>
          <w:spacing w:val="3"/>
        </w:rPr>
      </w:pPr>
      <w:r w:rsidRPr="00C27B96">
        <w:rPr>
          <w:color w:val="000000"/>
          <w:spacing w:val="6"/>
        </w:rPr>
        <w:t xml:space="preserve">1.1. </w:t>
      </w:r>
      <w:proofErr w:type="gramStart"/>
      <w:r w:rsidRPr="00C27B96">
        <w:rPr>
          <w:color w:val="000000"/>
          <w:spacing w:val="6"/>
        </w:rPr>
        <w:t xml:space="preserve">Настоящая конкурсная документация подготовлена в соответствии с Гражданским </w:t>
      </w:r>
      <w:r w:rsidRPr="00C27B96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C27B96">
        <w:rPr>
          <w:color w:val="000000"/>
          <w:spacing w:val="-1"/>
        </w:rPr>
        <w:t xml:space="preserve">№ 65 </w:t>
      </w:r>
      <w:r w:rsidR="0040294F" w:rsidRPr="00C27B96">
        <w:rPr>
          <w:color w:val="000000"/>
          <w:spacing w:val="-1"/>
        </w:rPr>
        <w:t>«</w:t>
      </w:r>
      <w:r w:rsidRPr="00C27B96">
        <w:rPr>
          <w:color w:val="000000"/>
          <w:spacing w:val="-1"/>
        </w:rPr>
        <w:t>О свободе торговли</w:t>
      </w:r>
      <w:r w:rsidR="0040294F" w:rsidRPr="00C27B96">
        <w:rPr>
          <w:color w:val="000000"/>
          <w:spacing w:val="-1"/>
        </w:rPr>
        <w:t>»</w:t>
      </w:r>
      <w:r w:rsidRPr="00C27B96">
        <w:rPr>
          <w:color w:val="000000"/>
          <w:spacing w:val="-1"/>
        </w:rPr>
        <w:t xml:space="preserve">, Уставом муниципального образования </w:t>
      </w:r>
      <w:proofErr w:type="spellStart"/>
      <w:r w:rsidR="00C27B96">
        <w:rPr>
          <w:color w:val="000000"/>
          <w:spacing w:val="-1"/>
        </w:rPr>
        <w:t>Выселковский</w:t>
      </w:r>
      <w:proofErr w:type="spellEnd"/>
      <w:r w:rsidR="00C27B96">
        <w:rPr>
          <w:color w:val="000000"/>
          <w:spacing w:val="-1"/>
        </w:rPr>
        <w:t xml:space="preserve"> район,</w:t>
      </w:r>
      <w:r w:rsidRPr="00C27B96">
        <w:rPr>
          <w:color w:val="000000"/>
          <w:spacing w:val="-1"/>
        </w:rPr>
        <w:t xml:space="preserve"> Федеральным законом </w:t>
      </w:r>
      <w:r w:rsidRPr="00C27B96">
        <w:t xml:space="preserve">от 28 декабря 2009 г. </w:t>
      </w:r>
      <w:r w:rsidR="0040294F" w:rsidRPr="00C27B96">
        <w:t>№ 381-ФЗ  «</w:t>
      </w:r>
      <w:r w:rsidRPr="00C27B96">
        <w:t>Об основах государственного регулирования торговой деятельности в Российской Федерации</w:t>
      </w:r>
      <w:r w:rsidR="0040294F" w:rsidRPr="00C27B96">
        <w:t>»</w:t>
      </w:r>
      <w:r w:rsidRPr="00C27B96">
        <w:rPr>
          <w:color w:val="000000"/>
          <w:spacing w:val="4"/>
        </w:rPr>
        <w:t xml:space="preserve">, </w:t>
      </w:r>
      <w:r w:rsidRPr="00C27B96">
        <w:rPr>
          <w:color w:val="000000"/>
          <w:spacing w:val="8"/>
        </w:rPr>
        <w:t xml:space="preserve">а также иными нормативными правовыми актами Российской Федерации, </w:t>
      </w:r>
      <w:r w:rsidR="00C27B96">
        <w:rPr>
          <w:color w:val="000000"/>
          <w:spacing w:val="8"/>
        </w:rPr>
        <w:t>Краснодарского края</w:t>
      </w:r>
      <w:r w:rsidRPr="00C27B96">
        <w:rPr>
          <w:color w:val="000000"/>
          <w:spacing w:val="8"/>
        </w:rPr>
        <w:t xml:space="preserve"> и м</w:t>
      </w:r>
      <w:r w:rsidRPr="00C27B96">
        <w:rPr>
          <w:color w:val="000000"/>
          <w:spacing w:val="-1"/>
        </w:rPr>
        <w:t xml:space="preserve">униципального образования </w:t>
      </w:r>
      <w:proofErr w:type="spellStart"/>
      <w:r w:rsidR="00C27B96">
        <w:rPr>
          <w:color w:val="000000"/>
          <w:spacing w:val="-1"/>
        </w:rPr>
        <w:t>Выселковский</w:t>
      </w:r>
      <w:proofErr w:type="spellEnd"/>
      <w:proofErr w:type="gramEnd"/>
      <w:r w:rsidR="00C27B96">
        <w:rPr>
          <w:color w:val="000000"/>
          <w:spacing w:val="-1"/>
        </w:rPr>
        <w:t xml:space="preserve"> район</w:t>
      </w:r>
      <w:r w:rsidRPr="00C27B96">
        <w:rPr>
          <w:color w:val="000000"/>
          <w:spacing w:val="-1"/>
        </w:rPr>
        <w:t>.</w:t>
      </w:r>
    </w:p>
    <w:p w:rsidR="008C7359" w:rsidRPr="00C27B96" w:rsidRDefault="008C7359" w:rsidP="008C7359">
      <w:pPr>
        <w:ind w:firstLine="708"/>
      </w:pPr>
      <w:r w:rsidRPr="00C27B96">
        <w:rPr>
          <w:color w:val="000000"/>
          <w:spacing w:val="3"/>
        </w:rPr>
        <w:t>1.2.</w:t>
      </w:r>
      <w:r w:rsidRPr="00C27B96">
        <w:t> Предметом Конкурса является право размещения нестационарных торговых объектов</w:t>
      </w:r>
      <w:r w:rsidRPr="00C27B96">
        <w:rPr>
          <w:color w:val="000000"/>
          <w:spacing w:val="3"/>
          <w:sz w:val="32"/>
          <w:szCs w:val="32"/>
        </w:rPr>
        <w:t xml:space="preserve"> </w:t>
      </w:r>
      <w:r w:rsidRPr="00C27B96">
        <w:t xml:space="preserve">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Pr="00C27B96">
        <w:t xml:space="preserve"> в соответствии со схемой разм</w:t>
      </w:r>
      <w:r w:rsidR="00DE3041" w:rsidRPr="00C27B96">
        <w:t xml:space="preserve">ещения нестационарных торговых </w:t>
      </w:r>
      <w:r w:rsidRPr="00C27B96">
        <w:t>объектов на террито</w:t>
      </w:r>
      <w:r w:rsidR="00DE3041" w:rsidRPr="00C27B96">
        <w:t xml:space="preserve">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DE3041" w:rsidRPr="00C27B96">
        <w:t xml:space="preserve"> </w:t>
      </w:r>
      <w:r w:rsidRPr="00C27B96">
        <w:t>на земельных участках, находящихся в  муниципальной собственности</w:t>
      </w:r>
      <w:r w:rsidR="00C27B96">
        <w:t xml:space="preserve"> муниципального образования </w:t>
      </w:r>
      <w:proofErr w:type="spellStart"/>
      <w:r w:rsidR="00C136C6">
        <w:t>В</w:t>
      </w:r>
      <w:r w:rsidR="00C27B96">
        <w:t>ыселковский</w:t>
      </w:r>
      <w:proofErr w:type="spellEnd"/>
      <w:r w:rsidR="00C27B96">
        <w:t xml:space="preserve"> район или государственная собственность на которые не разграничена</w:t>
      </w:r>
      <w:r w:rsidRPr="00C27B96">
        <w:t>.</w:t>
      </w:r>
    </w:p>
    <w:p w:rsidR="008C7359" w:rsidRPr="00C27B96" w:rsidRDefault="008C7359" w:rsidP="008C7359">
      <w:pPr>
        <w:tabs>
          <w:tab w:val="left" w:pos="284"/>
          <w:tab w:val="left" w:pos="567"/>
        </w:tabs>
      </w:pPr>
      <w:r w:rsidRPr="00C27B96">
        <w:t xml:space="preserve"> </w:t>
      </w:r>
      <w:r w:rsidRPr="00C27B96">
        <w:tab/>
      </w:r>
      <w:r w:rsidRPr="00C27B96">
        <w:tab/>
        <w:t xml:space="preserve">1.3. </w:t>
      </w:r>
      <w:r w:rsidRPr="00C27B96">
        <w:rPr>
          <w:color w:val="000000"/>
          <w:spacing w:val="4"/>
        </w:rPr>
        <w:t xml:space="preserve">Конкурс на право </w:t>
      </w:r>
      <w:r w:rsidRPr="00C27B96">
        <w:rPr>
          <w:color w:val="000000"/>
          <w:spacing w:val="3"/>
        </w:rPr>
        <w:t xml:space="preserve">размещения нестационарных торговых объектов </w:t>
      </w:r>
      <w:r w:rsidRPr="00C27B96">
        <w:t xml:space="preserve">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Pr="00C27B96">
        <w:rPr>
          <w:color w:val="000000"/>
          <w:spacing w:val="-1"/>
        </w:rPr>
        <w:t xml:space="preserve"> </w:t>
      </w:r>
      <w:r w:rsidRPr="00C27B96">
        <w:rPr>
          <w:color w:val="000000"/>
          <w:spacing w:val="4"/>
        </w:rPr>
        <w:t xml:space="preserve">(далее - Конкурс) </w:t>
      </w:r>
      <w:r w:rsidRPr="00C27B96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C27B96" w:rsidRDefault="00FC6A6C" w:rsidP="00AA5722">
      <w:pPr>
        <w:textAlignment w:val="baseline"/>
        <w:outlineLvl w:val="1"/>
        <w:rPr>
          <w:i/>
          <w:color w:val="000000"/>
          <w:spacing w:val="-1"/>
        </w:rPr>
      </w:pPr>
      <w:r>
        <w:rPr>
          <w:color w:val="000000"/>
          <w:spacing w:val="-14"/>
        </w:rPr>
        <w:t xml:space="preserve">            </w:t>
      </w:r>
      <w:r w:rsidR="00056FB9" w:rsidRPr="00C27B96">
        <w:rPr>
          <w:color w:val="000000"/>
          <w:spacing w:val="-14"/>
        </w:rPr>
        <w:t xml:space="preserve">1.4. </w:t>
      </w:r>
      <w:proofErr w:type="gramStart"/>
      <w:r w:rsidR="008C7359" w:rsidRPr="00C27B96"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8C7359" w:rsidRPr="00C27B96">
        <w:t>, (далее – Положение)</w:t>
      </w:r>
      <w:r w:rsidR="008C7359" w:rsidRPr="00C27B96">
        <w:rPr>
          <w:i/>
          <w:color w:val="000000"/>
          <w:spacing w:val="-1"/>
        </w:rPr>
        <w:t xml:space="preserve">, </w:t>
      </w:r>
      <w:r w:rsidR="008C7359" w:rsidRPr="00C27B96">
        <w:t>утвержден</w:t>
      </w:r>
      <w:r w:rsidR="00CE6420">
        <w:t>о</w:t>
      </w:r>
      <w:r w:rsidR="008C7359" w:rsidRPr="00C27B96">
        <w:t xml:space="preserve"> постановлением Администрации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8C7359" w:rsidRPr="00C27B96">
        <w:t xml:space="preserve"> от </w:t>
      </w:r>
      <w:r w:rsidR="001D492C">
        <w:t>1</w:t>
      </w:r>
      <w:r w:rsidR="00C27B96">
        <w:t>9</w:t>
      </w:r>
      <w:r w:rsidR="008C7359" w:rsidRPr="00C27B96">
        <w:t>.0</w:t>
      </w:r>
      <w:r w:rsidR="001D492C">
        <w:t>5</w:t>
      </w:r>
      <w:r w:rsidR="008C7359" w:rsidRPr="00C27B96">
        <w:t>.20</w:t>
      </w:r>
      <w:r w:rsidR="001D492C">
        <w:t>2</w:t>
      </w:r>
      <w:r w:rsidR="008C7359" w:rsidRPr="00C27B96">
        <w:t xml:space="preserve">1 </w:t>
      </w:r>
      <w:r w:rsidR="00056FB9" w:rsidRPr="00C27B96">
        <w:t xml:space="preserve">г. </w:t>
      </w:r>
      <w:r w:rsidR="008C7359" w:rsidRPr="00C27B96">
        <w:t xml:space="preserve">№ </w:t>
      </w:r>
      <w:r w:rsidR="001D492C">
        <w:t>522</w:t>
      </w:r>
      <w:r w:rsidR="008C7359" w:rsidRPr="00C27B96">
        <w:t xml:space="preserve"> «Об </w:t>
      </w:r>
      <w:r w:rsidR="00C27B96">
        <w:t xml:space="preserve">упорядочении размещения нестационарных торговых объектов </w:t>
      </w:r>
      <w:r w:rsidR="008C7359" w:rsidRPr="00C27B96">
        <w:t xml:space="preserve">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CE6420">
        <w:t>»</w:t>
      </w:r>
      <w:r w:rsidR="008C7359" w:rsidRPr="00C27B96">
        <w:t>,</w:t>
      </w:r>
      <w:r w:rsidR="00CE6420">
        <w:t xml:space="preserve"> </w:t>
      </w:r>
      <w:r w:rsidR="00CE6420" w:rsidRPr="00C27B96">
        <w:rPr>
          <w:color w:val="000000"/>
          <w:spacing w:val="1"/>
        </w:rPr>
        <w:t>состав конкурсной комиссии по проведению Конкурса (далее - Конкурсная комиссия),</w:t>
      </w:r>
      <w:r w:rsidR="00CE6420" w:rsidRPr="00CE6420">
        <w:t xml:space="preserve"> </w:t>
      </w:r>
      <w:r w:rsidR="00CE6420" w:rsidRPr="00C27B96">
        <w:t xml:space="preserve">утвержден постановлением Администрации муниципального образования </w:t>
      </w:r>
      <w:proofErr w:type="spellStart"/>
      <w:r w:rsidR="00CE6420">
        <w:t>Выселковский</w:t>
      </w:r>
      <w:proofErr w:type="spellEnd"/>
      <w:r w:rsidR="00CE6420">
        <w:t xml:space="preserve"> район</w:t>
      </w:r>
      <w:r w:rsidR="00CE6420" w:rsidRPr="00C27B96">
        <w:t xml:space="preserve"> от </w:t>
      </w:r>
      <w:r w:rsidR="00AA5722">
        <w:t>0</w:t>
      </w:r>
      <w:r w:rsidR="00CE6420">
        <w:t>7</w:t>
      </w:r>
      <w:r w:rsidR="00CE6420" w:rsidRPr="00C27B96">
        <w:t>.0</w:t>
      </w:r>
      <w:r w:rsidR="00CE6420">
        <w:t>6</w:t>
      </w:r>
      <w:r w:rsidR="00CE6420" w:rsidRPr="00C27B96">
        <w:t>.20</w:t>
      </w:r>
      <w:r w:rsidR="00CE6420">
        <w:t>2</w:t>
      </w:r>
      <w:r w:rsidR="00CE6420" w:rsidRPr="00C27B96">
        <w:t>1 г</w:t>
      </w:r>
      <w:proofErr w:type="gramEnd"/>
      <w:r w:rsidR="00CE6420" w:rsidRPr="00C27B96">
        <w:t xml:space="preserve">. № </w:t>
      </w:r>
      <w:proofErr w:type="gramStart"/>
      <w:r w:rsidR="00CE6420">
        <w:t>623</w:t>
      </w:r>
      <w:r w:rsidR="00CE6420" w:rsidRPr="00C27B96">
        <w:t xml:space="preserve"> </w:t>
      </w:r>
      <w:r w:rsidR="00CE6420" w:rsidRPr="00AA5722">
        <w:t>«</w:t>
      </w:r>
      <w:r w:rsidR="00AA5722" w:rsidRPr="00AA5722">
        <w:rPr>
          <w:bCs/>
        </w:rPr>
        <w:t>О комиссии по предоставлению</w:t>
      </w:r>
      <w:r w:rsidR="00AA5722">
        <w:rPr>
          <w:bCs/>
        </w:rPr>
        <w:t xml:space="preserve"> </w:t>
      </w:r>
      <w:r w:rsidR="00AA5722" w:rsidRPr="00AA5722">
        <w:rPr>
          <w:bCs/>
        </w:rPr>
        <w:t xml:space="preserve">права на размещение нестационарных торговых объектов на территории муниципального образования </w:t>
      </w:r>
      <w:proofErr w:type="spellStart"/>
      <w:r w:rsidR="00AA5722" w:rsidRPr="00AA5722">
        <w:rPr>
          <w:bCs/>
        </w:rPr>
        <w:t>Выселковский</w:t>
      </w:r>
      <w:proofErr w:type="spellEnd"/>
      <w:r w:rsidR="00AA5722" w:rsidRPr="00AA5722">
        <w:rPr>
          <w:bCs/>
        </w:rPr>
        <w:t xml:space="preserve"> район»</w:t>
      </w:r>
      <w:r w:rsidR="00AA5722">
        <w:rPr>
          <w:bCs/>
        </w:rPr>
        <w:t>,</w:t>
      </w:r>
      <w:r w:rsidR="008C7359" w:rsidRPr="00C27B96">
        <w:t xml:space="preserve"> схема размещения нестационарных торговых объектов на территории </w:t>
      </w:r>
      <w:r w:rsidR="008C7359" w:rsidRPr="00C27B96">
        <w:rPr>
          <w:color w:val="000000"/>
          <w:spacing w:val="8"/>
        </w:rPr>
        <w:t>м</w:t>
      </w:r>
      <w:r w:rsidR="008C7359" w:rsidRPr="00C27B96">
        <w:rPr>
          <w:color w:val="000000"/>
          <w:spacing w:val="-1"/>
        </w:rPr>
        <w:t xml:space="preserve">униципального образования </w:t>
      </w:r>
      <w:proofErr w:type="spellStart"/>
      <w:r w:rsidR="009D6A5D">
        <w:rPr>
          <w:color w:val="000000"/>
          <w:spacing w:val="-1"/>
        </w:rPr>
        <w:t>Выселковский</w:t>
      </w:r>
      <w:proofErr w:type="spellEnd"/>
      <w:r w:rsidR="009D6A5D">
        <w:rPr>
          <w:color w:val="000000"/>
          <w:spacing w:val="-1"/>
        </w:rPr>
        <w:t xml:space="preserve"> район</w:t>
      </w:r>
      <w:r w:rsidR="008628A7" w:rsidRPr="00C27B96">
        <w:t xml:space="preserve"> на земельных участках, </w:t>
      </w:r>
      <w:r w:rsidR="008C7359" w:rsidRPr="00C27B96">
        <w:t>находящиеся в государственной собственности или муници</w:t>
      </w:r>
      <w:r w:rsidR="00056FB9" w:rsidRPr="00C27B96">
        <w:t xml:space="preserve">пальной собственности (далее - </w:t>
      </w:r>
      <w:r w:rsidR="008C7359" w:rsidRPr="00C27B96">
        <w:t xml:space="preserve">Схема), </w:t>
      </w:r>
      <w:r w:rsidR="008628A7" w:rsidRPr="00C27B96">
        <w:rPr>
          <w:color w:val="000000"/>
          <w:spacing w:val="3"/>
        </w:rPr>
        <w:t xml:space="preserve">утверждена постановлением </w:t>
      </w:r>
      <w:r w:rsidR="00AC7047" w:rsidRPr="00C27B96">
        <w:rPr>
          <w:color w:val="000000"/>
          <w:spacing w:val="3"/>
        </w:rPr>
        <w:t>А</w:t>
      </w:r>
      <w:r w:rsidR="008C7359" w:rsidRPr="00C27B96">
        <w:rPr>
          <w:color w:val="000000"/>
          <w:spacing w:val="3"/>
        </w:rPr>
        <w:t xml:space="preserve">дминистрации </w:t>
      </w:r>
      <w:r w:rsidR="008C7359" w:rsidRPr="00C27B96">
        <w:rPr>
          <w:color w:val="000000"/>
          <w:spacing w:val="-1"/>
        </w:rPr>
        <w:t xml:space="preserve">муниципального образования </w:t>
      </w:r>
      <w:proofErr w:type="spellStart"/>
      <w:r w:rsidR="009D6A5D">
        <w:rPr>
          <w:color w:val="000000"/>
          <w:spacing w:val="-1"/>
        </w:rPr>
        <w:t>Выселковский</w:t>
      </w:r>
      <w:proofErr w:type="spellEnd"/>
      <w:r w:rsidR="009D6A5D">
        <w:rPr>
          <w:color w:val="000000"/>
          <w:spacing w:val="-1"/>
        </w:rPr>
        <w:t xml:space="preserve"> район</w:t>
      </w:r>
      <w:r w:rsidR="008C7359" w:rsidRPr="00C27B96">
        <w:rPr>
          <w:color w:val="000000"/>
          <w:spacing w:val="-1"/>
        </w:rPr>
        <w:t xml:space="preserve"> </w:t>
      </w:r>
      <w:r w:rsidR="009E0360" w:rsidRPr="00C27B96">
        <w:rPr>
          <w:spacing w:val="-1"/>
        </w:rPr>
        <w:t>от</w:t>
      </w:r>
      <w:r w:rsidR="009E0360" w:rsidRPr="00C27B96">
        <w:rPr>
          <w:color w:val="FF0000"/>
          <w:spacing w:val="-1"/>
        </w:rPr>
        <w:t xml:space="preserve"> </w:t>
      </w:r>
      <w:r w:rsidR="009D6A5D">
        <w:rPr>
          <w:spacing w:val="-1"/>
        </w:rPr>
        <w:t>22</w:t>
      </w:r>
      <w:r w:rsidR="009E0360" w:rsidRPr="00C27B96">
        <w:rPr>
          <w:color w:val="000000" w:themeColor="text1"/>
          <w:spacing w:val="-1"/>
        </w:rPr>
        <w:t>.</w:t>
      </w:r>
      <w:r w:rsidR="00FC20D0" w:rsidRPr="00C27B96">
        <w:rPr>
          <w:color w:val="000000" w:themeColor="text1"/>
          <w:spacing w:val="-1"/>
        </w:rPr>
        <w:t>0</w:t>
      </w:r>
      <w:r w:rsidR="009D6A5D">
        <w:rPr>
          <w:color w:val="000000" w:themeColor="text1"/>
          <w:spacing w:val="-1"/>
        </w:rPr>
        <w:t>2</w:t>
      </w:r>
      <w:r w:rsidR="009E0360" w:rsidRPr="00C27B96">
        <w:rPr>
          <w:color w:val="000000" w:themeColor="text1"/>
          <w:spacing w:val="-1"/>
        </w:rPr>
        <w:t>.201</w:t>
      </w:r>
      <w:r w:rsidR="009D6A5D">
        <w:rPr>
          <w:color w:val="000000" w:themeColor="text1"/>
          <w:spacing w:val="-1"/>
        </w:rPr>
        <w:t>9</w:t>
      </w:r>
      <w:r w:rsidR="009E0360" w:rsidRPr="00C27B96">
        <w:rPr>
          <w:color w:val="000000" w:themeColor="text1"/>
          <w:spacing w:val="-1"/>
        </w:rPr>
        <w:t xml:space="preserve"> г. № </w:t>
      </w:r>
      <w:r w:rsidR="009D6A5D">
        <w:rPr>
          <w:color w:val="000000" w:themeColor="text1"/>
          <w:spacing w:val="-1"/>
        </w:rPr>
        <w:t>144</w:t>
      </w:r>
      <w:r w:rsidR="00B317E9">
        <w:rPr>
          <w:color w:val="000000" w:themeColor="text1"/>
          <w:spacing w:val="-1"/>
        </w:rPr>
        <w:t xml:space="preserve"> </w:t>
      </w:r>
      <w:r w:rsidR="00EA289F">
        <w:rPr>
          <w:color w:val="000000" w:themeColor="text1"/>
          <w:spacing w:val="-1"/>
        </w:rPr>
        <w:t xml:space="preserve">(в редакции постановления администрации муниципального образования </w:t>
      </w:r>
      <w:proofErr w:type="spellStart"/>
      <w:r w:rsidR="00EA289F">
        <w:rPr>
          <w:color w:val="000000" w:themeColor="text1"/>
          <w:spacing w:val="-1"/>
        </w:rPr>
        <w:t>Выселковский</w:t>
      </w:r>
      <w:proofErr w:type="spellEnd"/>
      <w:r w:rsidR="00EA289F">
        <w:rPr>
          <w:color w:val="000000" w:themeColor="text1"/>
          <w:spacing w:val="-1"/>
        </w:rPr>
        <w:t xml:space="preserve"> район от</w:t>
      </w:r>
      <w:proofErr w:type="gramEnd"/>
      <w:r w:rsidR="00EA289F">
        <w:rPr>
          <w:color w:val="000000" w:themeColor="text1"/>
          <w:spacing w:val="-1"/>
        </w:rPr>
        <w:t xml:space="preserve"> </w:t>
      </w:r>
      <w:proofErr w:type="gramStart"/>
      <w:r w:rsidR="00EA289F">
        <w:rPr>
          <w:color w:val="000000" w:themeColor="text1"/>
          <w:spacing w:val="-1"/>
        </w:rPr>
        <w:t>1</w:t>
      </w:r>
      <w:r w:rsidR="00042548">
        <w:rPr>
          <w:color w:val="000000" w:themeColor="text1"/>
          <w:spacing w:val="-1"/>
        </w:rPr>
        <w:t>2</w:t>
      </w:r>
      <w:r w:rsidR="00EA289F">
        <w:rPr>
          <w:color w:val="000000" w:themeColor="text1"/>
          <w:spacing w:val="-1"/>
        </w:rPr>
        <w:t>.0</w:t>
      </w:r>
      <w:r w:rsidR="00042548">
        <w:rPr>
          <w:color w:val="000000" w:themeColor="text1"/>
          <w:spacing w:val="-1"/>
        </w:rPr>
        <w:t>7</w:t>
      </w:r>
      <w:r w:rsidR="00EA289F">
        <w:rPr>
          <w:color w:val="000000" w:themeColor="text1"/>
          <w:spacing w:val="-1"/>
        </w:rPr>
        <w:t>.2021 г. №</w:t>
      </w:r>
      <w:r w:rsidR="00042548">
        <w:rPr>
          <w:color w:val="000000" w:themeColor="text1"/>
          <w:spacing w:val="-1"/>
        </w:rPr>
        <w:t>831</w:t>
      </w:r>
      <w:r w:rsidR="00EA289F">
        <w:rPr>
          <w:color w:val="000000" w:themeColor="text1"/>
          <w:spacing w:val="-1"/>
        </w:rPr>
        <w:t>)</w:t>
      </w:r>
      <w:r w:rsidR="008C7359" w:rsidRPr="00C27B96">
        <w:rPr>
          <w:color w:val="000000" w:themeColor="text1"/>
          <w:spacing w:val="-1"/>
        </w:rPr>
        <w:t>.</w:t>
      </w:r>
      <w:proofErr w:type="gramEnd"/>
    </w:p>
    <w:p w:rsidR="008C7359" w:rsidRPr="00C27B96" w:rsidRDefault="008C7359" w:rsidP="008C7359">
      <w:pPr>
        <w:ind w:firstLine="708"/>
      </w:pPr>
      <w:r w:rsidRPr="00C27B96">
        <w:rPr>
          <w:color w:val="000000"/>
        </w:rPr>
        <w:t xml:space="preserve">1.5. </w:t>
      </w:r>
      <w:r w:rsidRPr="00C27B96">
        <w:t>Организатором конкурса является Администра</w:t>
      </w:r>
      <w:r w:rsidR="008628A7" w:rsidRPr="00C27B96">
        <w:t>ци</w:t>
      </w:r>
      <w:r w:rsidR="009D6A5D">
        <w:t>я</w:t>
      </w:r>
      <w:r w:rsidR="008628A7" w:rsidRPr="00C27B96">
        <w:t xml:space="preserve"> 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Pr="00C27B96">
        <w:t xml:space="preserve"> (далее – Организатор Конкурса).</w:t>
      </w:r>
    </w:p>
    <w:p w:rsidR="008C7359" w:rsidRPr="00C27B96" w:rsidRDefault="008628A7" w:rsidP="008C7359">
      <w:pPr>
        <w:ind w:firstLine="708"/>
      </w:pPr>
      <w:r w:rsidRPr="00C27B96">
        <w:rPr>
          <w:color w:val="000000"/>
          <w:spacing w:val="3"/>
        </w:rPr>
        <w:t xml:space="preserve">1.6. </w:t>
      </w:r>
      <w:r w:rsidR="008C7359" w:rsidRPr="00C27B96"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="008C7359" w:rsidRPr="00C27B96">
        <w:t xml:space="preserve"> </w:t>
      </w:r>
      <w:r w:rsidR="009D6A5D">
        <w:t>в месяц</w:t>
      </w:r>
      <w:r w:rsidR="008C7359" w:rsidRPr="00C27B96">
        <w:t xml:space="preserve">. </w:t>
      </w:r>
    </w:p>
    <w:p w:rsidR="008C7359" w:rsidRPr="00C27B96" w:rsidRDefault="008C7359" w:rsidP="008C7359">
      <w:pPr>
        <w:ind w:firstLine="708"/>
      </w:pPr>
      <w:r w:rsidRPr="00C27B96">
        <w:rPr>
          <w:color w:val="000000"/>
          <w:spacing w:val="3"/>
        </w:rPr>
        <w:t>1.7</w:t>
      </w:r>
      <w:r w:rsidRPr="00C27B96">
        <w:rPr>
          <w:color w:val="000000"/>
          <w:spacing w:val="-1"/>
        </w:rPr>
        <w:t xml:space="preserve">. </w:t>
      </w:r>
      <w:r w:rsidRPr="00C27B96">
        <w:t>На основании итогов Конкурса Администрация</w:t>
      </w:r>
      <w:r w:rsidR="008628A7" w:rsidRPr="00C27B96">
        <w:t xml:space="preserve"> 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Pr="00C27B96">
        <w:t xml:space="preserve"> заключает с победителем договор на право размещения нестационарного торгового объекта на территории </w:t>
      </w:r>
      <w:r w:rsidR="008628A7" w:rsidRPr="00C27B96">
        <w:t xml:space="preserve">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Pr="00C27B96">
        <w:t xml:space="preserve"> (далее – Договор). </w:t>
      </w:r>
      <w:r w:rsidRPr="00C27B96">
        <w:rPr>
          <w:color w:val="000000"/>
          <w:spacing w:val="3"/>
        </w:rPr>
        <w:t>Проект Договора (приложение №</w:t>
      </w:r>
      <w:r w:rsidR="00C136C6">
        <w:rPr>
          <w:color w:val="000000"/>
          <w:spacing w:val="3"/>
        </w:rPr>
        <w:t>3</w:t>
      </w:r>
      <w:r w:rsidRPr="00C27B96">
        <w:rPr>
          <w:color w:val="000000"/>
          <w:spacing w:val="3"/>
        </w:rPr>
        <w:t>) является неотъемлемой частью Конкурсной документации.</w:t>
      </w:r>
    </w:p>
    <w:p w:rsidR="00C42871" w:rsidRDefault="00C42871" w:rsidP="008C7359">
      <w:pPr>
        <w:autoSpaceDE w:val="0"/>
        <w:autoSpaceDN w:val="0"/>
        <w:adjustRightInd w:val="0"/>
        <w:ind w:firstLine="720"/>
        <w:jc w:val="center"/>
      </w:pPr>
    </w:p>
    <w:p w:rsidR="008C7359" w:rsidRPr="00C27B96" w:rsidRDefault="008C7359" w:rsidP="008C7359">
      <w:pPr>
        <w:autoSpaceDE w:val="0"/>
        <w:autoSpaceDN w:val="0"/>
        <w:adjustRightInd w:val="0"/>
        <w:ind w:firstLine="720"/>
        <w:jc w:val="center"/>
      </w:pPr>
      <w:r w:rsidRPr="00C27B96"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8C7359" w:rsidRPr="00C27B96" w:rsidRDefault="008C7359" w:rsidP="008C7359">
      <w:pPr>
        <w:autoSpaceDE w:val="0"/>
        <w:autoSpaceDN w:val="0"/>
        <w:adjustRightInd w:val="0"/>
        <w:ind w:firstLine="720"/>
        <w:jc w:val="center"/>
      </w:pPr>
    </w:p>
    <w:p w:rsidR="008C7359" w:rsidRPr="00C27B96" w:rsidRDefault="008C7359" w:rsidP="008C7359">
      <w:pPr>
        <w:autoSpaceDE w:val="0"/>
        <w:autoSpaceDN w:val="0"/>
        <w:adjustRightInd w:val="0"/>
        <w:ind w:firstLine="720"/>
      </w:pPr>
      <w:r w:rsidRPr="00C27B96">
        <w:rPr>
          <w:rFonts w:eastAsia="Verdana"/>
          <w:color w:val="000000"/>
        </w:rPr>
        <w:t xml:space="preserve">2.1. Конкурсная документация предоставляется </w:t>
      </w:r>
      <w:r w:rsidRPr="00C27B96">
        <w:t>на основании заявления любого заинтересованного лица, поданного в письменной форме</w:t>
      </w:r>
      <w:r w:rsidRPr="00C27B96">
        <w:rPr>
          <w:rFonts w:eastAsia="Verdana"/>
          <w:color w:val="000000"/>
        </w:rPr>
        <w:t>.</w:t>
      </w:r>
    </w:p>
    <w:p w:rsidR="008C7359" w:rsidRPr="00C27B96" w:rsidRDefault="008C7359" w:rsidP="008C7359">
      <w:pPr>
        <w:widowControl w:val="0"/>
        <w:ind w:firstLine="708"/>
      </w:pPr>
      <w:r w:rsidRPr="00C27B96">
        <w:t>2.2. Заявление, оформленное в произвольной письменной форме и направленное в Администраци</w:t>
      </w:r>
      <w:r w:rsidR="00324891">
        <w:t>ю</w:t>
      </w:r>
      <w:r w:rsidRPr="00C27B96">
        <w:t xml:space="preserve"> муниципального образования </w:t>
      </w:r>
      <w:proofErr w:type="spellStart"/>
      <w:r w:rsidR="00324891">
        <w:t>Выселковский</w:t>
      </w:r>
      <w:proofErr w:type="spellEnd"/>
      <w:r w:rsidR="00324891">
        <w:t xml:space="preserve"> район</w:t>
      </w:r>
      <w:r w:rsidRPr="00C27B96">
        <w:t xml:space="preserve"> по адресу: </w:t>
      </w:r>
      <w:r w:rsidR="00324891">
        <w:t>353100</w:t>
      </w:r>
      <w:r w:rsidRPr="00C27B96">
        <w:t xml:space="preserve">, </w:t>
      </w:r>
      <w:r w:rsidR="00324891">
        <w:t xml:space="preserve">Краснодарский край, </w:t>
      </w:r>
      <w:proofErr w:type="spellStart"/>
      <w:r w:rsidR="00324891">
        <w:t>ст</w:t>
      </w:r>
      <w:proofErr w:type="gramStart"/>
      <w:r w:rsidR="00324891">
        <w:t>.В</w:t>
      </w:r>
      <w:proofErr w:type="gramEnd"/>
      <w:r w:rsidR="00324891">
        <w:t>ыселки</w:t>
      </w:r>
      <w:proofErr w:type="spellEnd"/>
      <w:r w:rsidR="00324891">
        <w:t xml:space="preserve"> ул.Ленина,37</w:t>
      </w:r>
      <w:r w:rsidRPr="00C27B96">
        <w:t xml:space="preserve">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</w:p>
    <w:p w:rsidR="008C7359" w:rsidRPr="00C27B96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rPr>
          <w:rFonts w:eastAsia="Verdana"/>
          <w:color w:val="000000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C27B96">
        <w:t>Администрации</w:t>
      </w:r>
      <w:r w:rsidRPr="00C27B96">
        <w:rPr>
          <w:rFonts w:eastAsia="Verdana"/>
          <w:color w:val="000000"/>
        </w:rPr>
        <w:t xml:space="preserve"> муниципального образования </w:t>
      </w:r>
      <w:proofErr w:type="spellStart"/>
      <w:r w:rsidR="00324891">
        <w:rPr>
          <w:rFonts w:eastAsia="Verdana"/>
          <w:color w:val="000000"/>
        </w:rPr>
        <w:t>Выселковский</w:t>
      </w:r>
      <w:proofErr w:type="spellEnd"/>
      <w:r w:rsidR="00324891">
        <w:rPr>
          <w:rFonts w:eastAsia="Verdana"/>
          <w:color w:val="000000"/>
        </w:rPr>
        <w:t xml:space="preserve"> район</w:t>
      </w:r>
      <w:r w:rsidRPr="00C27B96">
        <w:rPr>
          <w:rFonts w:eastAsia="Verdana"/>
          <w:color w:val="000000"/>
        </w:rPr>
        <w:t xml:space="preserve"> - </w:t>
      </w:r>
      <w:hyperlink r:id="rId9" w:history="1"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www</w:t>
        </w:r>
        <w:r w:rsidR="00324891" w:rsidRPr="00571311">
          <w:rPr>
            <w:rStyle w:val="a3"/>
            <w:rFonts w:eastAsia="Verdana"/>
            <w:i/>
            <w:color w:val="auto"/>
            <w:u w:val="none"/>
          </w:rPr>
          <w:t>.</w:t>
        </w:r>
        <w:proofErr w:type="spellStart"/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viselki</w:t>
        </w:r>
        <w:proofErr w:type="spellEnd"/>
        <w:r w:rsidR="00324891" w:rsidRPr="00571311">
          <w:rPr>
            <w:rStyle w:val="a3"/>
            <w:rFonts w:eastAsia="Verdana"/>
            <w:i/>
            <w:color w:val="auto"/>
            <w:u w:val="none"/>
          </w:rPr>
          <w:t>.</w:t>
        </w:r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net</w:t>
        </w:r>
      </w:hyperlink>
      <w:r w:rsidRPr="00571311">
        <w:rPr>
          <w:rFonts w:eastAsia="Verdana"/>
        </w:rPr>
        <w:t xml:space="preserve">. </w:t>
      </w:r>
      <w:r w:rsidRPr="00C27B96">
        <w:rPr>
          <w:rFonts w:eastAsia="Verdana"/>
          <w:color w:val="000000"/>
        </w:rPr>
        <w:t>При этом</w:t>
      </w:r>
      <w:r w:rsidR="00A07C9E" w:rsidRPr="00C27B96">
        <w:rPr>
          <w:rFonts w:eastAsia="Verdana"/>
          <w:color w:val="000000"/>
        </w:rPr>
        <w:t>,</w:t>
      </w:r>
      <w:r w:rsidRPr="00C27B96">
        <w:rPr>
          <w:rFonts w:eastAsia="Verdana"/>
          <w:color w:val="000000"/>
        </w:rPr>
        <w:t xml:space="preserve"> в случае разночтений, преимущество имеет текст настоящей конкурсной документации на бумажном носителе</w:t>
      </w:r>
      <w:r w:rsidR="00A07C9E" w:rsidRPr="00C27B96">
        <w:rPr>
          <w:rFonts w:eastAsia="Verdana"/>
          <w:color w:val="000000"/>
        </w:rPr>
        <w:t xml:space="preserve">, прошнурованный,  пронумерованный, заверенный </w:t>
      </w:r>
      <w:r w:rsidR="00324891">
        <w:rPr>
          <w:rFonts w:eastAsia="Verdana"/>
          <w:color w:val="000000"/>
        </w:rPr>
        <w:t>в установленном порядке</w:t>
      </w:r>
      <w:r w:rsidRPr="00C27B96">
        <w:rPr>
          <w:rFonts w:eastAsia="Verdana"/>
          <w:color w:val="000000"/>
        </w:rPr>
        <w:t>.</w:t>
      </w:r>
    </w:p>
    <w:p w:rsidR="008C7359" w:rsidRPr="00C27B96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t>Организатор Конкурса</w:t>
      </w:r>
      <w:r w:rsidRPr="00C27B96">
        <w:rPr>
          <w:rFonts w:eastAsia="Verdana"/>
          <w:color w:val="000000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8C7359" w:rsidRPr="00C27B96" w:rsidRDefault="008C7359" w:rsidP="008C7359">
      <w:pPr>
        <w:widowControl w:val="0"/>
        <w:shd w:val="clear" w:color="auto" w:fill="FFFFFF"/>
        <w:ind w:firstLine="708"/>
      </w:pPr>
      <w:r w:rsidRPr="00C27B96">
        <w:t xml:space="preserve">2.4. Конкурсная документация предоставляется бесплатно. </w:t>
      </w:r>
    </w:p>
    <w:p w:rsidR="008C7359" w:rsidRPr="00C27B96" w:rsidRDefault="008C7359" w:rsidP="008C7359">
      <w:pPr>
        <w:widowControl w:val="0"/>
        <w:shd w:val="clear" w:color="auto" w:fill="FFFFFF"/>
        <w:ind w:firstLine="708"/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</w:pPr>
      <w:r w:rsidRPr="004103E0">
        <w:t xml:space="preserve">3. Срок, в течение которого организатор Конкурса </w:t>
      </w:r>
      <w:r w:rsidR="004103E0" w:rsidRPr="004103E0">
        <w:t>вправе принять решение о внесении изменений в конкурсную документацию</w:t>
      </w:r>
    </w:p>
    <w:p w:rsidR="00050A4F" w:rsidRPr="004103E0" w:rsidRDefault="00050A4F" w:rsidP="008C7359">
      <w:pPr>
        <w:autoSpaceDE w:val="0"/>
        <w:autoSpaceDN w:val="0"/>
        <w:adjustRightInd w:val="0"/>
        <w:ind w:firstLine="720"/>
        <w:jc w:val="center"/>
      </w:pPr>
    </w:p>
    <w:p w:rsidR="008C7359" w:rsidRPr="00C27B96" w:rsidRDefault="000565EE" w:rsidP="008C7359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4103E0">
        <w:t xml:space="preserve">Организатор Конкурса вправе принять решение о внесении изменений в конкурсную документацию не </w:t>
      </w:r>
      <w:proofErr w:type="gramStart"/>
      <w:r w:rsidRPr="004103E0">
        <w:t>позднее</w:t>
      </w:r>
      <w:proofErr w:type="gramEnd"/>
      <w:r w:rsidRPr="004103E0">
        <w:t xml:space="preserve"> чем за 5 (пять) дней до даты окончания срока подачи заявок на участие в Конкурсе. В течение одного дня </w:t>
      </w:r>
      <w:proofErr w:type="gramStart"/>
      <w:r w:rsidRPr="004103E0">
        <w:t>с даты принятия</w:t>
      </w:r>
      <w:proofErr w:type="gramEnd"/>
      <w:r w:rsidRPr="004103E0"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</w:t>
      </w:r>
      <w:proofErr w:type="gramStart"/>
      <w:r w:rsidRPr="004103E0">
        <w:t>с даты размещения</w:t>
      </w:r>
      <w:proofErr w:type="gramEnd"/>
      <w:r w:rsidRPr="004103E0">
        <w:t xml:space="preserve"> таких изменений до даты окончания срока подачи заявок на участие в Конкурсе этот срок составлял не менее чем десять рабочих дней. Если в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</w:t>
      </w:r>
      <w:r w:rsidR="008C7359" w:rsidRPr="004103E0">
        <w:t>.</w:t>
      </w:r>
    </w:p>
    <w:p w:rsidR="006E47A8" w:rsidRPr="00C27B96" w:rsidRDefault="006E47A8" w:rsidP="008C7359">
      <w:pPr>
        <w:jc w:val="center"/>
      </w:pPr>
    </w:p>
    <w:p w:rsidR="008C7359" w:rsidRPr="00C27B96" w:rsidRDefault="008C7359" w:rsidP="008C7359">
      <w:pPr>
        <w:jc w:val="center"/>
      </w:pPr>
      <w:r w:rsidRPr="00C27B96">
        <w:t>4. Требования к содержанию, форме и составу заявки на участие в Конкурсе и инструкция по ее заполнению</w:t>
      </w:r>
    </w:p>
    <w:p w:rsidR="00CE2F75" w:rsidRDefault="00CE2F75" w:rsidP="00F32948">
      <w:pPr>
        <w:ind w:firstLine="709"/>
      </w:pPr>
      <w:r w:rsidRPr="00CE2F75">
        <w:t>4.1. Заявка на участие в Конкурсе подается участником в письменной форме</w:t>
      </w:r>
      <w:r w:rsidR="00927E41">
        <w:t xml:space="preserve"> по форме, согласно приложению №1 к конкурсной документации. </w:t>
      </w:r>
    </w:p>
    <w:p w:rsidR="00AA5722" w:rsidRDefault="00AA5722" w:rsidP="00AA5722">
      <w:pPr>
        <w:ind w:firstLine="709"/>
      </w:pPr>
      <w:proofErr w:type="gramStart"/>
      <w:r>
        <w:t xml:space="preserve">Заявка оформляется участником Конкурса на русском языке в письменной форме в 2 (двух) экземплярах (оригинал и копия, оригинал - остается в Конкурсной Комиссии, копия — у участника Конкурса), каждый из которых удостоверяется подписью участника Конкурса. </w:t>
      </w:r>
      <w:proofErr w:type="gramEnd"/>
    </w:p>
    <w:p w:rsidR="00AA5722" w:rsidRDefault="000B4227" w:rsidP="00AA5722">
      <w:pPr>
        <w:ind w:firstLine="709"/>
      </w:pPr>
      <w:r>
        <w:t xml:space="preserve">4.2. </w:t>
      </w:r>
      <w:r w:rsidRPr="000B4227">
        <w:t>К заявке на участие в Конкурсе участник Конкурса прилагает в запечатанном конверте, не позволяющем просматривать содержание конверта до его вскрытия, следующие сведения и документы о заявителе</w:t>
      </w:r>
      <w:proofErr w:type="gramStart"/>
      <w:r>
        <w:t xml:space="preserve"> </w:t>
      </w:r>
      <w:r w:rsidR="00AA5722">
        <w:t>:</w:t>
      </w:r>
      <w:proofErr w:type="gramEnd"/>
    </w:p>
    <w:p w:rsidR="0031043D" w:rsidRDefault="0031043D" w:rsidP="0031043D">
      <w:pPr>
        <w:ind w:firstLine="709"/>
      </w:pPr>
      <w:proofErr w:type="gramStart"/>
      <w:r>
        <w:t>а)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</w:r>
      <w:proofErr w:type="gramEnd"/>
    </w:p>
    <w:p w:rsidR="00FD1A94" w:rsidRPr="00FD1A94" w:rsidRDefault="00FD1A94" w:rsidP="00F32948">
      <w:pPr>
        <w:ind w:firstLine="709"/>
      </w:pPr>
      <w:r w:rsidRPr="00FD1A94">
        <w:t xml:space="preserve">б) </w:t>
      </w:r>
      <w:r w:rsidR="0031043D">
        <w:t xml:space="preserve">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</w:t>
      </w:r>
      <w:r w:rsidR="0031043D">
        <w:lastRenderedPageBreak/>
        <w:t>без доверенности). В случае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FD1A94" w:rsidRPr="00FD1A94" w:rsidRDefault="00FD1A94" w:rsidP="00F32948">
      <w:pPr>
        <w:ind w:firstLine="709"/>
      </w:pPr>
      <w:r w:rsidRPr="00FD1A94">
        <w:t>в) копии учредительных документов участника (для юридических лиц);</w:t>
      </w:r>
    </w:p>
    <w:p w:rsidR="00FD1A94" w:rsidRPr="00FD1A94" w:rsidRDefault="00FD1A94" w:rsidP="00F32948">
      <w:pPr>
        <w:ind w:firstLine="709"/>
      </w:pPr>
      <w:r w:rsidRPr="00FD1A94">
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FD1A94" w:rsidRPr="00FD1A94" w:rsidRDefault="00FD1A94" w:rsidP="00F32948">
      <w:pPr>
        <w:ind w:firstLine="709"/>
      </w:pPr>
      <w:r w:rsidRPr="00FD1A94">
        <w:t>д) сведения о НТО:</w:t>
      </w:r>
    </w:p>
    <w:p w:rsidR="00FD1A94" w:rsidRPr="00FD1A94" w:rsidRDefault="00FD1A94" w:rsidP="00F32948">
      <w:pPr>
        <w:ind w:firstLine="709"/>
      </w:pPr>
      <w:r w:rsidRPr="00FD1A94">
        <w:t>- адрес места расположения НТО;</w:t>
      </w:r>
    </w:p>
    <w:p w:rsidR="00FD1A94" w:rsidRPr="00FD1A94" w:rsidRDefault="00FD1A94" w:rsidP="00F32948">
      <w:pPr>
        <w:ind w:firstLine="709"/>
      </w:pPr>
      <w:r w:rsidRPr="00FD1A94">
        <w:t>- назначение (специализация) НТО;</w:t>
      </w:r>
    </w:p>
    <w:p w:rsidR="00FD1A94" w:rsidRDefault="00FD1A94" w:rsidP="00F32948">
      <w:pPr>
        <w:ind w:firstLine="709"/>
      </w:pPr>
      <w:r w:rsidRPr="00FD1A94">
        <w:t>- вид НТО;</w:t>
      </w:r>
    </w:p>
    <w:p w:rsidR="0031043D" w:rsidRDefault="00FD1A94" w:rsidP="00F32948">
      <w:pPr>
        <w:ind w:firstLine="709"/>
      </w:pPr>
      <w:r w:rsidRPr="00FD1A94">
        <w:t xml:space="preserve">4.3. </w:t>
      </w:r>
      <w:r w:rsidR="0031043D">
        <w:t>К з</w:t>
      </w:r>
      <w:r w:rsidRPr="00FD1A94">
        <w:t>аявк</w:t>
      </w:r>
      <w:r w:rsidR="0031043D">
        <w:t>е</w:t>
      </w:r>
      <w:r w:rsidRPr="00FD1A94">
        <w:t xml:space="preserve"> на участие в Конкурсе </w:t>
      </w:r>
      <w:r w:rsidR="0031043D">
        <w:t xml:space="preserve">по собственной инициативе Участника могут быть </w:t>
      </w:r>
      <w:proofErr w:type="gramStart"/>
      <w:r w:rsidR="0031043D">
        <w:t>приложены</w:t>
      </w:r>
      <w:proofErr w:type="gramEnd"/>
      <w:r w:rsidR="0031043D">
        <w:t>:</w:t>
      </w:r>
    </w:p>
    <w:p w:rsidR="0031043D" w:rsidRDefault="0031043D" w:rsidP="00F32948">
      <w:pPr>
        <w:ind w:firstLine="709"/>
      </w:pPr>
      <w:proofErr w:type="gramStart"/>
      <w:r>
        <w:t>-выписка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  <w:proofErr w:type="gramEnd"/>
    </w:p>
    <w:p w:rsidR="0031043D" w:rsidRDefault="0031043D" w:rsidP="00F32948">
      <w:pPr>
        <w:ind w:firstLine="709"/>
      </w:pPr>
      <w:r>
        <w:t>-</w:t>
      </w:r>
      <w:r w:rsidR="00FD1A94" w:rsidRPr="00FD1A94">
        <w:t xml:space="preserve"> справк</w:t>
      </w:r>
      <w:r>
        <w:t>а</w:t>
      </w:r>
      <w:r w:rsidR="00FD1A94" w:rsidRPr="00FD1A94">
        <w:t xml:space="preserve">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</w:t>
      </w:r>
      <w:r>
        <w:t>3</w:t>
      </w:r>
      <w:r w:rsidR="00FD1A94" w:rsidRPr="00FD1A94">
        <w:t xml:space="preserve">0 дней до дня </w:t>
      </w:r>
      <w:r>
        <w:t>объявления о</w:t>
      </w:r>
      <w:r w:rsidR="00FD1A94" w:rsidRPr="00FD1A94">
        <w:t xml:space="preserve"> проведении Конкурса</w:t>
      </w:r>
      <w:r>
        <w:t>.</w:t>
      </w:r>
      <w:r w:rsidR="00FD1A94" w:rsidRPr="00FD1A94">
        <w:t xml:space="preserve"> </w:t>
      </w:r>
    </w:p>
    <w:p w:rsidR="00571311" w:rsidRPr="00571311" w:rsidRDefault="00F32948" w:rsidP="00F32948">
      <w:pPr>
        <w:ind w:firstLine="709"/>
      </w:pPr>
      <w:r>
        <w:t>4</w:t>
      </w:r>
      <w:r w:rsidR="00F51948">
        <w:t>.</w:t>
      </w:r>
      <w:r w:rsidR="00571311" w:rsidRPr="00571311">
        <w:t>4. Заявка на участие в Конкурсе должна содержать:</w:t>
      </w:r>
    </w:p>
    <w:p w:rsidR="00F51948" w:rsidRPr="00F51948" w:rsidRDefault="00571311" w:rsidP="00F32948">
      <w:pPr>
        <w:ind w:firstLine="709"/>
      </w:pPr>
      <w:r w:rsidRPr="00571311">
        <w:t xml:space="preserve">- </w:t>
      </w:r>
      <w:r w:rsidR="00F51948" w:rsidRPr="00F51948">
        <w:t>финансовое предложение участника Конкурса в отношении предмета Конкурса с указанием предлагаемой цены предмета согласно приложению №</w:t>
      </w:r>
      <w:r w:rsidR="00BC52EC">
        <w:t>2</w:t>
      </w:r>
      <w:r w:rsidR="00F51948" w:rsidRPr="00F51948">
        <w:t xml:space="preserve"> к  конкурсной документации.</w:t>
      </w:r>
    </w:p>
    <w:p w:rsidR="00571311" w:rsidRPr="00571311" w:rsidRDefault="00571311" w:rsidP="00F32948">
      <w:pPr>
        <w:ind w:firstLine="709"/>
      </w:pPr>
      <w:r w:rsidRPr="00571311">
        <w:t>- описание внешнего вида</w:t>
      </w:r>
      <w:r w:rsidR="00F51948">
        <w:t xml:space="preserve"> (или </w:t>
      </w:r>
      <w:r w:rsidR="00F51948" w:rsidRPr="00F51948">
        <w:t>фотографи</w:t>
      </w:r>
      <w:r w:rsidR="00F51948">
        <w:t>ю</w:t>
      </w:r>
      <w:r w:rsidR="00F51948" w:rsidRPr="00F51948">
        <w:t xml:space="preserve"> (эскиз)</w:t>
      </w:r>
      <w:r w:rsidR="00F51948">
        <w:t>)</w:t>
      </w:r>
      <w:r w:rsidR="00F51948" w:rsidRPr="00F51948">
        <w:t xml:space="preserve"> </w:t>
      </w:r>
      <w:r w:rsidRPr="00571311">
        <w:t xml:space="preserve"> и технических характеристик НТО предлагаемого к размещению НТО;</w:t>
      </w:r>
    </w:p>
    <w:p w:rsidR="00571311" w:rsidRPr="00571311" w:rsidRDefault="00571311" w:rsidP="00F32948">
      <w:pPr>
        <w:ind w:firstLine="709"/>
      </w:pPr>
      <w:r w:rsidRPr="00571311">
        <w:t xml:space="preserve">Размер платы за право размещения нестационарного торгового объекта за </w:t>
      </w:r>
      <w:r w:rsidR="00F51948">
        <w:t>месяц</w:t>
      </w:r>
      <w:r w:rsidRPr="00571311">
        <w:t xml:space="preserve"> размещения (установки) указывается цифрами и прописью. При этом</w:t>
      </w:r>
      <w:proofErr w:type="gramStart"/>
      <w:r w:rsidRPr="00571311">
        <w:t>,</w:t>
      </w:r>
      <w:proofErr w:type="gramEnd"/>
      <w:r w:rsidRPr="00571311">
        <w:t xml:space="preserve"> в случае разночтения суммы, указанной прописью и цифрами, преимущество имеет сумма, указанная прописью.</w:t>
      </w:r>
    </w:p>
    <w:p w:rsidR="00571311" w:rsidRPr="00571311" w:rsidRDefault="00571311" w:rsidP="00F32948">
      <w:pPr>
        <w:ind w:firstLine="709"/>
      </w:pPr>
      <w:r w:rsidRPr="00571311">
        <w:t xml:space="preserve">4.5. Форма заявки на участие в конкурсе прилагается (Приложении № </w:t>
      </w:r>
      <w:r w:rsidR="00BC52EC">
        <w:t>1</w:t>
      </w:r>
      <w:r w:rsidR="00F51948">
        <w:t>)</w:t>
      </w:r>
      <w:r w:rsidRPr="00571311">
        <w:t xml:space="preserve"> </w:t>
      </w:r>
    </w:p>
    <w:p w:rsidR="007C589F" w:rsidRPr="007C589F" w:rsidRDefault="00571311" w:rsidP="007C589F">
      <w:pPr>
        <w:ind w:firstLine="709"/>
        <w:rPr>
          <w:lang w:val="x-none"/>
        </w:rPr>
      </w:pPr>
      <w:r w:rsidRPr="00571311">
        <w:rPr>
          <w:lang w:val="x-none"/>
        </w:rPr>
        <w:t>4.</w:t>
      </w:r>
      <w:r w:rsidRPr="00571311">
        <w:t>6</w:t>
      </w:r>
      <w:r w:rsidRPr="00571311">
        <w:rPr>
          <w:lang w:val="x-none"/>
        </w:rPr>
        <w:t xml:space="preserve">. </w:t>
      </w:r>
      <w:r w:rsidR="007C589F" w:rsidRPr="007C589F">
        <w:rPr>
          <w:lang w:val="x-none"/>
        </w:rPr>
        <w:t>Документы представляются в запечатанном конверте, на котором указываются:</w:t>
      </w:r>
    </w:p>
    <w:p w:rsidR="007C589F" w:rsidRPr="007C589F" w:rsidRDefault="007C589F" w:rsidP="007C589F">
      <w:pPr>
        <w:ind w:firstLine="709"/>
        <w:rPr>
          <w:lang w:val="x-none"/>
        </w:rPr>
      </w:pPr>
      <w:r w:rsidRPr="007C589F">
        <w:rPr>
          <w:lang w:val="x-none"/>
        </w:rPr>
        <w:t>наименование Конкурса, наименование юридического лица, фамилия, имя и отчество индивидуального предпринимателя, ассортимент товаров, адреса размещения НТО, по которым подаётся заявка, в соответствии со Схемой размещения.</w:t>
      </w:r>
    </w:p>
    <w:p w:rsidR="007C589F" w:rsidRDefault="007C589F" w:rsidP="007C589F">
      <w:pPr>
        <w:ind w:firstLine="709"/>
      </w:pPr>
      <w:r w:rsidRPr="007C589F">
        <w:rPr>
          <w:lang w:val="x-none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571311" w:rsidRPr="00571311" w:rsidRDefault="00571311" w:rsidP="007C589F">
      <w:pPr>
        <w:ind w:firstLine="709"/>
        <w:rPr>
          <w:lang w:val="x-none"/>
        </w:rPr>
      </w:pPr>
      <w:r w:rsidRPr="00571311">
        <w:rPr>
          <w:lang w:val="x-none"/>
        </w:rPr>
        <w:t xml:space="preserve">Все листы </w:t>
      </w:r>
      <w:r w:rsidR="00EE7668">
        <w:t xml:space="preserve">прилагаемых к </w:t>
      </w:r>
      <w:r w:rsidRPr="00571311">
        <w:rPr>
          <w:lang w:val="x-none"/>
        </w:rPr>
        <w:t>заявк</w:t>
      </w:r>
      <w:r w:rsidR="00EE7668">
        <w:t xml:space="preserve">е документов, содержащихся в запечатанном конверте, должны быть прошиты и пронумерованы, </w:t>
      </w:r>
      <w:r w:rsidRPr="00571311">
        <w:rPr>
          <w:lang w:val="x-none"/>
        </w:rPr>
        <w:t xml:space="preserve"> должн</w:t>
      </w:r>
      <w:r w:rsidR="00EE7668">
        <w:t>ы</w:t>
      </w:r>
      <w:r w:rsidRPr="00571311">
        <w:rPr>
          <w:lang w:val="x-none"/>
        </w:rPr>
        <w:t xml:space="preserve"> содержать опись входящих в ее состав документов</w:t>
      </w:r>
      <w:r w:rsidR="000B4227">
        <w:t xml:space="preserve"> по форме, согласно приложению №5</w:t>
      </w:r>
      <w:r w:rsidR="00EE7668">
        <w:t>. Опись должна быть подписана участником Конкурса или лицом, уполномоченным участником Конкурса и</w:t>
      </w:r>
      <w:r w:rsidRPr="00571311">
        <w:rPr>
          <w:lang w:val="x-none"/>
        </w:rPr>
        <w:t xml:space="preserve"> скреплена печатью участника </w:t>
      </w:r>
      <w:r w:rsidR="00EE7668">
        <w:t>Конкурса (при наличии)</w:t>
      </w:r>
      <w:r w:rsidRPr="00571311">
        <w:rPr>
          <w:lang w:val="x-none"/>
        </w:rPr>
        <w:t xml:space="preserve">. </w:t>
      </w:r>
    </w:p>
    <w:p w:rsidR="00D85BA3" w:rsidRDefault="000B4227" w:rsidP="00F32948">
      <w:pPr>
        <w:ind w:firstLine="709"/>
      </w:pPr>
      <w:r w:rsidRPr="000B4227">
        <w:t xml:space="preserve">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</w:t>
      </w:r>
      <w:proofErr w:type="gramStart"/>
      <w:r w:rsidRPr="000B4227">
        <w:t>Конкурса</w:t>
      </w:r>
      <w:proofErr w:type="gramEnd"/>
      <w:r w:rsidRPr="000B4227">
        <w:t xml:space="preserve"> и он несет ответственность за подлинность и достоверность прилагаемых документов и содержащейся в них информации.</w:t>
      </w:r>
      <w:r w:rsidR="00571311" w:rsidRPr="00571311">
        <w:t xml:space="preserve"> </w:t>
      </w:r>
    </w:p>
    <w:p w:rsidR="00571311" w:rsidRPr="00571311" w:rsidRDefault="00571311" w:rsidP="00F32948">
      <w:pPr>
        <w:ind w:firstLine="709"/>
      </w:pPr>
      <w:r w:rsidRPr="00571311">
        <w:lastRenderedPageBreak/>
        <w:t xml:space="preserve">Заявка на участие в конкурсе регистрируется отдельно </w:t>
      </w:r>
      <w:proofErr w:type="gramStart"/>
      <w:r w:rsidRPr="00571311">
        <w:t xml:space="preserve">в Журнале регистрации заявок </w:t>
      </w:r>
      <w:r w:rsidR="00EE7668">
        <w:t>с конвертами об</w:t>
      </w:r>
      <w:r w:rsidRPr="00571311">
        <w:t xml:space="preserve"> участи</w:t>
      </w:r>
      <w:r w:rsidR="00EE7668">
        <w:t>и</w:t>
      </w:r>
      <w:r w:rsidRPr="00571311">
        <w:t xml:space="preserve"> в конкурсе</w:t>
      </w:r>
      <w:r w:rsidR="00D85BA3">
        <w:t xml:space="preserve"> под порядковым номером</w:t>
      </w:r>
      <w:proofErr w:type="gramEnd"/>
      <w:r w:rsidR="00D85BA3">
        <w:t xml:space="preserve"> с указанием даты и точного времени её представления (часы и минуты)</w:t>
      </w:r>
      <w:r w:rsidRPr="00571311">
        <w:t xml:space="preserve">. </w:t>
      </w:r>
      <w:r w:rsidR="00D85BA3">
        <w:t xml:space="preserve">К заявке на участие в конкурсе могут быть приложены иные документы, позволяющие оценить поданную заявку в соответствии с критериями оценки заявок, установленную конкурсной </w:t>
      </w:r>
      <w:proofErr w:type="spellStart"/>
      <w:r w:rsidR="00D85BA3">
        <w:t>документацией</w:t>
      </w:r>
      <w:proofErr w:type="gramStart"/>
      <w:r w:rsidR="00D85BA3">
        <w:t>.</w:t>
      </w:r>
      <w:r w:rsidRPr="00571311">
        <w:t>В</w:t>
      </w:r>
      <w:proofErr w:type="gramEnd"/>
      <w:r w:rsidRPr="00571311">
        <w:t>ерность</w:t>
      </w:r>
      <w:proofErr w:type="spellEnd"/>
      <w:r w:rsidRPr="00571311">
        <w:t xml:space="preserve">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конкурсной документации.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заверенных.</w:t>
      </w:r>
    </w:p>
    <w:p w:rsidR="00571311" w:rsidRPr="00571311" w:rsidRDefault="00571311" w:rsidP="00F32948">
      <w:pPr>
        <w:ind w:firstLine="709"/>
      </w:pPr>
      <w:r w:rsidRPr="00571311">
        <w:t>Представленные на участие в Конкурсе документы заявителю не возвращаются.</w:t>
      </w:r>
    </w:p>
    <w:p w:rsidR="00571311" w:rsidRPr="00571311" w:rsidRDefault="00571311" w:rsidP="00F32948">
      <w:pPr>
        <w:ind w:firstLine="709"/>
      </w:pPr>
      <w:r w:rsidRPr="00571311">
        <w:t xml:space="preserve">4.8. Не допускается требовать от участника иное, за исключением документов и сведений, предусмотренных </w:t>
      </w:r>
      <w:hyperlink w:anchor="sub_58" w:history="1">
        <w:r w:rsidRPr="00F32948">
          <w:rPr>
            <w:rStyle w:val="a3"/>
            <w:color w:val="auto"/>
            <w:u w:val="none"/>
          </w:rPr>
          <w:t>пунктами 4.</w:t>
        </w:r>
        <w:r w:rsidR="00EE7668">
          <w:rPr>
            <w:rStyle w:val="a3"/>
            <w:color w:val="auto"/>
            <w:u w:val="none"/>
          </w:rPr>
          <w:t>2</w:t>
        </w:r>
      </w:hyperlink>
      <w:r w:rsidRPr="00F32948">
        <w:t>.</w:t>
      </w:r>
      <w:r w:rsidRPr="00571311">
        <w:t xml:space="preserve"> и 4.4. настоящей Конкурсной документации. Не допускается требовать от участника предоставления оригиналов документов.</w:t>
      </w:r>
    </w:p>
    <w:p w:rsidR="00571311" w:rsidRPr="00571311" w:rsidRDefault="00571311" w:rsidP="00F32948">
      <w:pPr>
        <w:ind w:firstLine="709"/>
      </w:pPr>
      <w:r w:rsidRPr="00571311">
        <w:t>4.9. Участник вправе подать только одну заявку на участие в Конкурсе в отношении одного предмета Конкурса (лота).</w:t>
      </w:r>
    </w:p>
    <w:p w:rsidR="008C7359" w:rsidRPr="004724ED" w:rsidRDefault="008C7359" w:rsidP="00F32948">
      <w:pPr>
        <w:ind w:firstLine="709"/>
        <w:rPr>
          <w:b/>
          <w:color w:val="000000" w:themeColor="text1"/>
        </w:rPr>
      </w:pPr>
      <w:r w:rsidRPr="00C27B96">
        <w:t>4.</w:t>
      </w:r>
      <w:r w:rsidR="00714B07" w:rsidRPr="00C27B96">
        <w:t>10</w:t>
      </w:r>
      <w:r w:rsidRPr="00C27B96">
        <w:t xml:space="preserve">. Прием заявок на участие в Конкурсе прекращается </w:t>
      </w:r>
      <w:r w:rsidR="00B317E9">
        <w:t xml:space="preserve"> </w:t>
      </w:r>
      <w:r w:rsidR="00A93E2F">
        <w:rPr>
          <w:b/>
        </w:rPr>
        <w:t>7</w:t>
      </w:r>
      <w:r w:rsidR="00B317E9" w:rsidRPr="00B317E9">
        <w:rPr>
          <w:b/>
        </w:rPr>
        <w:t xml:space="preserve"> </w:t>
      </w:r>
      <w:r w:rsidR="00A93E2F">
        <w:rPr>
          <w:b/>
        </w:rPr>
        <w:t>сентябр</w:t>
      </w:r>
      <w:r w:rsidR="00B317E9" w:rsidRPr="00B317E9">
        <w:rPr>
          <w:b/>
        </w:rPr>
        <w:t>я</w:t>
      </w:r>
      <w:r w:rsidR="00185B00" w:rsidRPr="00B317E9">
        <w:rPr>
          <w:b/>
        </w:rPr>
        <w:t xml:space="preserve"> </w:t>
      </w:r>
      <w:r w:rsidR="00444A2C" w:rsidRPr="00B317E9">
        <w:rPr>
          <w:b/>
        </w:rPr>
        <w:t>20</w:t>
      </w:r>
      <w:r w:rsidR="001A194F" w:rsidRPr="00B317E9">
        <w:rPr>
          <w:b/>
        </w:rPr>
        <w:t>2</w:t>
      </w:r>
      <w:r w:rsidR="00FC6A6C" w:rsidRPr="00B317E9">
        <w:rPr>
          <w:b/>
        </w:rPr>
        <w:t>2</w:t>
      </w:r>
      <w:r w:rsidR="00444A2C" w:rsidRPr="00B317E9">
        <w:rPr>
          <w:b/>
        </w:rPr>
        <w:t xml:space="preserve"> г., </w:t>
      </w:r>
      <w:r w:rsidR="00FC6A6C">
        <w:rPr>
          <w:b/>
          <w:color w:val="000000" w:themeColor="text1"/>
        </w:rPr>
        <w:t>9</w:t>
      </w:r>
      <w:r w:rsidR="000D1C1C">
        <w:rPr>
          <w:b/>
          <w:color w:val="000000" w:themeColor="text1"/>
        </w:rPr>
        <w:t>-00</w:t>
      </w:r>
      <w:r w:rsidR="00444A2C" w:rsidRPr="004724ED">
        <w:rPr>
          <w:b/>
          <w:color w:val="000000" w:themeColor="text1"/>
        </w:rPr>
        <w:t xml:space="preserve"> ч</w:t>
      </w:r>
      <w:r w:rsidR="000D1C1C">
        <w:rPr>
          <w:b/>
          <w:color w:val="000000" w:themeColor="text1"/>
        </w:rPr>
        <w:t>асов по московскому времени.</w:t>
      </w:r>
    </w:p>
    <w:p w:rsidR="00B40410" w:rsidRPr="00C27B96" w:rsidRDefault="008C7359" w:rsidP="00F32948">
      <w:pPr>
        <w:autoSpaceDE w:val="0"/>
        <w:autoSpaceDN w:val="0"/>
        <w:adjustRightInd w:val="0"/>
        <w:ind w:firstLine="709"/>
        <w:outlineLvl w:val="1"/>
      </w:pPr>
      <w:r w:rsidRPr="00C27B96">
        <w:t>4.</w:t>
      </w:r>
      <w:r w:rsidR="00F30D37" w:rsidRPr="00C27B96">
        <w:t>1</w:t>
      </w:r>
      <w:r w:rsidR="00714B07" w:rsidRPr="00C27B96">
        <w:t>1</w:t>
      </w:r>
      <w:r w:rsidR="00F30D37" w:rsidRPr="00C27B96">
        <w:t>.</w:t>
      </w:r>
      <w:r w:rsidRPr="00C27B96">
        <w:t> </w:t>
      </w:r>
      <w:r w:rsidR="00B40410" w:rsidRPr="00C27B96">
        <w:t>Участники, Организатор Конкурса, обязаны обеспечить конфиденциальность сведений и информации, содержащихся в заявках на участие в Конкурсе в ее закрытой форме, до вскрытия конвертов с заявками на участие в Конкурсе.</w:t>
      </w:r>
    </w:p>
    <w:p w:rsidR="008C7359" w:rsidRPr="00C27B96" w:rsidRDefault="008C7359" w:rsidP="00F32948">
      <w:pPr>
        <w:ind w:firstLine="709"/>
      </w:pPr>
      <w:r w:rsidRPr="00C27B96">
        <w:t>4.</w:t>
      </w:r>
      <w:r w:rsidR="00FC7DDE" w:rsidRPr="00C27B96">
        <w:t>1</w:t>
      </w:r>
      <w:r w:rsidR="00714B07" w:rsidRPr="00C27B96">
        <w:t>2</w:t>
      </w:r>
      <w:r w:rsidRPr="00C27B96">
        <w:t>. </w:t>
      </w:r>
      <w:r w:rsidR="00714B07" w:rsidRPr="00C27B96">
        <w:t xml:space="preserve">Участник вправе изменить или отозвать заявку </w:t>
      </w:r>
      <w:proofErr w:type="gramStart"/>
      <w:r w:rsidR="00714B07" w:rsidRPr="00C27B96">
        <w:t>на участие в Конкурсе в любое время до момента вскрытия конкурсной комиссией конвертов с заявками</w:t>
      </w:r>
      <w:proofErr w:type="gramEnd"/>
      <w:r w:rsidR="00714B07" w:rsidRPr="00C27B96">
        <w:t xml:space="preserve"> на участие в Конкурсе.</w:t>
      </w:r>
    </w:p>
    <w:p w:rsidR="008C7359" w:rsidRPr="00C27B96" w:rsidRDefault="008C7359" w:rsidP="00F32948">
      <w:pPr>
        <w:autoSpaceDE w:val="0"/>
        <w:autoSpaceDN w:val="0"/>
        <w:adjustRightInd w:val="0"/>
        <w:ind w:firstLine="709"/>
        <w:outlineLvl w:val="1"/>
      </w:pPr>
      <w:r w:rsidRPr="00C27B96">
        <w:t>4.1</w:t>
      </w:r>
      <w:r w:rsidR="00714B07" w:rsidRPr="00C27B96">
        <w:t>3</w:t>
      </w:r>
      <w:r w:rsidRPr="00C27B96">
        <w:t>. </w:t>
      </w:r>
      <w:r w:rsidR="00714B07" w:rsidRPr="00C27B96"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C27B96" w:rsidRDefault="008C7359" w:rsidP="00F32948">
      <w:pPr>
        <w:autoSpaceDE w:val="0"/>
        <w:autoSpaceDN w:val="0"/>
        <w:adjustRightInd w:val="0"/>
        <w:ind w:firstLine="709"/>
        <w:outlineLvl w:val="1"/>
      </w:pPr>
      <w:r w:rsidRPr="00C27B96">
        <w:t>4.1</w:t>
      </w:r>
      <w:r w:rsidR="00743996" w:rsidRPr="00C27B96">
        <w:t>4</w:t>
      </w:r>
      <w:r w:rsidRPr="00C27B96">
        <w:t>. </w:t>
      </w:r>
      <w:r w:rsidR="00743996" w:rsidRPr="00C27B96"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</w:t>
      </w:r>
      <w:r w:rsidR="004103E0">
        <w:t xml:space="preserve">установленном </w:t>
      </w:r>
      <w:r w:rsidR="00743996" w:rsidRPr="00C27B96">
        <w:t>порядке</w:t>
      </w:r>
      <w:r w:rsidR="004103E0">
        <w:t>.</w:t>
      </w:r>
    </w:p>
    <w:p w:rsidR="008C7359" w:rsidRPr="00C27B96" w:rsidRDefault="008C7359" w:rsidP="008C7359">
      <w:pPr>
        <w:autoSpaceDE w:val="0"/>
        <w:autoSpaceDN w:val="0"/>
        <w:adjustRightInd w:val="0"/>
        <w:jc w:val="center"/>
      </w:pPr>
    </w:p>
    <w:p w:rsidR="008C7359" w:rsidRPr="00C27B96" w:rsidRDefault="008C7359" w:rsidP="008C7359">
      <w:pPr>
        <w:autoSpaceDE w:val="0"/>
        <w:autoSpaceDN w:val="0"/>
        <w:adjustRightInd w:val="0"/>
        <w:jc w:val="center"/>
      </w:pPr>
      <w:r w:rsidRPr="00C27B96">
        <w:t>5. Требования к предложениям о цене договора</w:t>
      </w:r>
    </w:p>
    <w:p w:rsidR="008C7359" w:rsidRPr="00C27B96" w:rsidRDefault="008C7359" w:rsidP="008C7359">
      <w:pPr>
        <w:autoSpaceDE w:val="0"/>
        <w:autoSpaceDN w:val="0"/>
        <w:adjustRightInd w:val="0"/>
        <w:jc w:val="center"/>
      </w:pPr>
      <w:r w:rsidRPr="00C27B96">
        <w:t xml:space="preserve"> (цене лота) за право размещения объекта</w:t>
      </w:r>
    </w:p>
    <w:p w:rsidR="008C7359" w:rsidRPr="00C27B96" w:rsidRDefault="008C7359" w:rsidP="008C7359">
      <w:pPr>
        <w:ind w:firstLine="709"/>
      </w:pPr>
    </w:p>
    <w:p w:rsidR="008C7359" w:rsidRPr="00C27B96" w:rsidRDefault="008C7359" w:rsidP="008C7359">
      <w:pPr>
        <w:ind w:firstLine="709"/>
      </w:pPr>
      <w:r w:rsidRPr="00C27B96">
        <w:t xml:space="preserve">5.1. </w:t>
      </w:r>
      <w:bookmarkStart w:id="0" w:name="_Ref166314630"/>
      <w:r w:rsidRPr="00C27B96">
        <w:t>Цена договора, предлагаемая  заявителем, не может быть меньше начальной (минимальной) цены Договора (цены лота).</w:t>
      </w:r>
      <w:bookmarkEnd w:id="0"/>
    </w:p>
    <w:p w:rsidR="008C7359" w:rsidRPr="00C27B96" w:rsidRDefault="008C7359" w:rsidP="008C7359">
      <w:pPr>
        <w:ind w:firstLine="709"/>
      </w:pPr>
      <w:r w:rsidRPr="00C27B96"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8C7359" w:rsidRPr="00C27B96" w:rsidRDefault="008C7359" w:rsidP="008C7359">
      <w:pPr>
        <w:ind w:firstLine="709"/>
      </w:pPr>
      <w:r w:rsidRPr="00C27B96">
        <w:t xml:space="preserve">5.3. Заявитель подает </w:t>
      </w:r>
      <w:r w:rsidR="004103E0">
        <w:t xml:space="preserve">финансовое </w:t>
      </w:r>
      <w:r w:rsidRPr="00C27B96">
        <w:t>предложение о цене Договора в составе формы «</w:t>
      </w:r>
      <w:r w:rsidR="002803C5">
        <w:t>Финансовое п</w:t>
      </w:r>
      <w:r w:rsidR="00B648DA" w:rsidRPr="00C27B96">
        <w:rPr>
          <w:color w:val="000000" w:themeColor="text1"/>
        </w:rPr>
        <w:t>редложение</w:t>
      </w:r>
      <w:r w:rsidR="002803C5">
        <w:rPr>
          <w:color w:val="000000" w:themeColor="text1"/>
        </w:rPr>
        <w:t xml:space="preserve"> (плата)</w:t>
      </w:r>
      <w:r w:rsidR="00B648DA" w:rsidRPr="00C27B96">
        <w:rPr>
          <w:color w:val="000000" w:themeColor="text1"/>
        </w:rPr>
        <w:t xml:space="preserve"> за право размещения НТО за </w:t>
      </w:r>
      <w:r w:rsidR="004103E0">
        <w:rPr>
          <w:color w:val="000000" w:themeColor="text1"/>
        </w:rPr>
        <w:t>месяц</w:t>
      </w:r>
      <w:r w:rsidR="00B648DA" w:rsidRPr="00C27B96">
        <w:rPr>
          <w:color w:val="000000" w:themeColor="text1"/>
        </w:rPr>
        <w:t xml:space="preserve"> размещения (установки)</w:t>
      </w:r>
      <w:r w:rsidRPr="00C27B96">
        <w:t xml:space="preserve">» приведенной в </w:t>
      </w:r>
      <w:r w:rsidRPr="00C27B96">
        <w:rPr>
          <w:color w:val="000000" w:themeColor="text1"/>
        </w:rPr>
        <w:t>Приложении №</w:t>
      </w:r>
      <w:r w:rsidR="008628A7" w:rsidRPr="00C27B96">
        <w:rPr>
          <w:color w:val="000000" w:themeColor="text1"/>
        </w:rPr>
        <w:t xml:space="preserve"> </w:t>
      </w:r>
      <w:r w:rsidR="00BC52EC">
        <w:rPr>
          <w:color w:val="000000" w:themeColor="text1"/>
        </w:rPr>
        <w:t>2</w:t>
      </w:r>
      <w:r w:rsidRPr="00C27B96">
        <w:rPr>
          <w:color w:val="000000" w:themeColor="text1"/>
        </w:rPr>
        <w:t xml:space="preserve">. </w:t>
      </w:r>
    </w:p>
    <w:p w:rsidR="008C7359" w:rsidRPr="00C27B96" w:rsidRDefault="008C7359" w:rsidP="008C7359">
      <w:pPr>
        <w:autoSpaceDE w:val="0"/>
        <w:autoSpaceDN w:val="0"/>
        <w:adjustRightInd w:val="0"/>
        <w:outlineLvl w:val="1"/>
      </w:pPr>
    </w:p>
    <w:p w:rsidR="008C7359" w:rsidRPr="00C27B96" w:rsidRDefault="008C7359" w:rsidP="008C7359">
      <w:pPr>
        <w:jc w:val="center"/>
      </w:pPr>
      <w:r w:rsidRPr="00C27B96">
        <w:t>6.  Требование к описанию условий  размещения объекта, оказываемых услуг</w:t>
      </w:r>
    </w:p>
    <w:p w:rsidR="008C7359" w:rsidRPr="00C27B96" w:rsidRDefault="008C7359" w:rsidP="008C7359">
      <w:pPr>
        <w:jc w:val="center"/>
      </w:pPr>
    </w:p>
    <w:p w:rsidR="008C7359" w:rsidRPr="00C27B96" w:rsidRDefault="008C7359" w:rsidP="008C7359">
      <w:pPr>
        <w:ind w:firstLine="709"/>
      </w:pPr>
      <w:r w:rsidRPr="00C27B96">
        <w:t>6.1. Описание заявителем условий размещения объекта (ме</w:t>
      </w:r>
      <w:r w:rsidR="00B40410" w:rsidRPr="00C27B96">
        <w:t xml:space="preserve">сто и срок размещения объекта, </w:t>
      </w:r>
      <w:r w:rsidRPr="00C27B96">
        <w:t xml:space="preserve">архитектурное, функционально-технологическое, конструктивное или инженерно-техническое решение объектов), а также оказываемых </w:t>
      </w:r>
      <w:r w:rsidR="00B40410" w:rsidRPr="00C27B96">
        <w:t xml:space="preserve">услуг по специализации объекта </w:t>
      </w:r>
      <w:r w:rsidRPr="00C27B96">
        <w:t>осуществляется в соответствии с требованиями Конкурсной документации в форме «</w:t>
      </w:r>
      <w:r w:rsidR="00B648DA" w:rsidRPr="00C27B96">
        <w:rPr>
          <w:color w:val="000000" w:themeColor="text1"/>
        </w:rPr>
        <w:t>Описание внешнего вида НТО</w:t>
      </w:r>
      <w:r w:rsidR="004103E0">
        <w:rPr>
          <w:color w:val="000000" w:themeColor="text1"/>
        </w:rPr>
        <w:t xml:space="preserve"> или</w:t>
      </w:r>
      <w:r w:rsidR="00B648DA" w:rsidRPr="00C27B96">
        <w:rPr>
          <w:color w:val="000000" w:themeColor="text1"/>
        </w:rPr>
        <w:t xml:space="preserve"> фотография (эскиз) предлагаемого к размещению НТО</w:t>
      </w:r>
      <w:r w:rsidRPr="00C27B96">
        <w:t xml:space="preserve">» приведенной в Приложении № </w:t>
      </w:r>
      <w:r w:rsidR="00AC0E44">
        <w:t>4</w:t>
      </w:r>
      <w:r w:rsidR="003B7423" w:rsidRPr="00C27B96">
        <w:t>.</w:t>
      </w:r>
    </w:p>
    <w:p w:rsidR="008C7359" w:rsidRPr="00C27B96" w:rsidRDefault="008C7359" w:rsidP="008C7359">
      <w:pPr>
        <w:ind w:firstLine="709"/>
      </w:pPr>
    </w:p>
    <w:p w:rsidR="008C7359" w:rsidRPr="00C27B96" w:rsidRDefault="008C7359" w:rsidP="008C7359">
      <w:pPr>
        <w:jc w:val="center"/>
        <w:rPr>
          <w:bCs/>
          <w:color w:val="000000"/>
        </w:rPr>
      </w:pPr>
      <w:r w:rsidRPr="00C27B96">
        <w:rPr>
          <w:bCs/>
          <w:color w:val="000000"/>
        </w:rPr>
        <w:t>7. Требования к участникам Конкурса</w:t>
      </w:r>
    </w:p>
    <w:p w:rsidR="008C7359" w:rsidRPr="00C27B96" w:rsidRDefault="008C7359" w:rsidP="008C7359">
      <w:pPr>
        <w:jc w:val="center"/>
        <w:rPr>
          <w:bCs/>
          <w:color w:val="000000"/>
        </w:rPr>
      </w:pPr>
    </w:p>
    <w:p w:rsidR="008C7359" w:rsidRPr="00C27B96" w:rsidRDefault="008C7359" w:rsidP="008C7359">
      <w:pPr>
        <w:tabs>
          <w:tab w:val="left" w:pos="1159"/>
        </w:tabs>
        <w:rPr>
          <w:color w:val="000000"/>
          <w:spacing w:val="-2"/>
        </w:rPr>
      </w:pPr>
      <w:r w:rsidRPr="00C27B96">
        <w:rPr>
          <w:color w:val="000000"/>
          <w:spacing w:val="-6"/>
        </w:rPr>
        <w:t xml:space="preserve">            7.1.</w:t>
      </w:r>
      <w:r w:rsidRPr="00C27B96">
        <w:rPr>
          <w:color w:val="000000"/>
        </w:rPr>
        <w:tab/>
      </w:r>
      <w:r w:rsidRPr="00C27B96">
        <w:rPr>
          <w:color w:val="000000"/>
          <w:spacing w:val="1"/>
        </w:rPr>
        <w:t>В настоящем Конкурсе могут принимать участие юридические лица и</w:t>
      </w:r>
      <w:r w:rsidRPr="00C27B96"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C27B96" w:rsidRDefault="008C7359" w:rsidP="008C7359">
      <w:pPr>
        <w:ind w:firstLine="708"/>
      </w:pPr>
      <w:r w:rsidRPr="00C27B96">
        <w:t>Участники конкурса должны соответствовать следующим требованиям:</w:t>
      </w:r>
    </w:p>
    <w:p w:rsidR="002803C5" w:rsidRPr="002803C5" w:rsidRDefault="008C7359" w:rsidP="002803C5">
      <w:r w:rsidRPr="00C27B96">
        <w:t xml:space="preserve">           </w:t>
      </w:r>
      <w:r w:rsidR="002803C5">
        <w:t>а)</w:t>
      </w:r>
      <w:r w:rsidR="002803C5" w:rsidRPr="002803C5">
        <w:t xml:space="preserve"> соответствие требованиям, установленным в соответствии с законодательством Российской Федерации к лицам, являющимся участником торгов;</w:t>
      </w:r>
    </w:p>
    <w:p w:rsidR="002803C5" w:rsidRPr="002803C5" w:rsidRDefault="002803C5" w:rsidP="002803C5">
      <w:pPr>
        <w:ind w:firstLine="709"/>
      </w:pPr>
      <w:r>
        <w:t>б</w:t>
      </w:r>
      <w:r w:rsidRPr="002803C5">
        <w:t xml:space="preserve">) </w:t>
      </w:r>
      <w:proofErr w:type="spellStart"/>
      <w:r w:rsidRPr="002803C5">
        <w:t>непроведение</w:t>
      </w:r>
      <w:proofErr w:type="spellEnd"/>
      <w:r w:rsidRPr="002803C5">
        <w:t xml:space="preserve">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803C5" w:rsidRPr="002803C5" w:rsidRDefault="002803C5" w:rsidP="002803C5">
      <w:pPr>
        <w:ind w:firstLine="709"/>
      </w:pPr>
      <w:r>
        <w:t>в</w:t>
      </w:r>
      <w:r w:rsidRPr="002803C5">
        <w:t xml:space="preserve">) </w:t>
      </w:r>
      <w:proofErr w:type="spellStart"/>
      <w:r w:rsidRPr="002803C5">
        <w:t>неприостановление</w:t>
      </w:r>
      <w:proofErr w:type="spellEnd"/>
      <w:r w:rsidRPr="002803C5">
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2803C5" w:rsidRPr="002803C5" w:rsidRDefault="002803C5" w:rsidP="002803C5">
      <w:pPr>
        <w:ind w:firstLine="709"/>
      </w:pPr>
      <w:proofErr w:type="gramStart"/>
      <w:r>
        <w:t>г</w:t>
      </w:r>
      <w:r w:rsidRPr="002803C5">
        <w:t>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803C5">
        <w:t xml:space="preserve"> обязанности </w:t>
      </w:r>
      <w:proofErr w:type="gramStart"/>
      <w:r w:rsidRPr="002803C5">
        <w:t>заявителя</w:t>
      </w:r>
      <w:proofErr w:type="gramEnd"/>
      <w:r w:rsidRPr="002803C5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</w:p>
    <w:p w:rsidR="002803C5" w:rsidRPr="002803C5" w:rsidRDefault="002803C5" w:rsidP="002803C5">
      <w:pPr>
        <w:ind w:firstLine="709"/>
      </w:pPr>
      <w:r>
        <w:t>д</w:t>
      </w:r>
      <w:r w:rsidRPr="002803C5">
        <w:t>) документов, содержащих сведения, подтверждающие соответствие заявителя конкурсным условиям: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17"/>
        <w:gridCol w:w="4145"/>
        <w:gridCol w:w="4536"/>
      </w:tblGrid>
      <w:tr w:rsidR="002803C5" w:rsidRPr="002803C5" w:rsidTr="00CE6420">
        <w:tc>
          <w:tcPr>
            <w:tcW w:w="817" w:type="dxa"/>
          </w:tcPr>
          <w:p w:rsidR="002803C5" w:rsidRPr="002803C5" w:rsidRDefault="002803C5" w:rsidP="002803C5">
            <w:r w:rsidRPr="002803C5">
              <w:t>№</w:t>
            </w:r>
            <w:r w:rsidRPr="002803C5">
              <w:br/>
            </w:r>
            <w:proofErr w:type="gramStart"/>
            <w:r w:rsidRPr="002803C5">
              <w:t>п</w:t>
            </w:r>
            <w:proofErr w:type="gramEnd"/>
            <w:r w:rsidRPr="002803C5">
              <w:t>/п</w:t>
            </w:r>
          </w:p>
        </w:tc>
        <w:tc>
          <w:tcPr>
            <w:tcW w:w="4145" w:type="dxa"/>
          </w:tcPr>
          <w:p w:rsidR="002803C5" w:rsidRPr="002803C5" w:rsidRDefault="002803C5" w:rsidP="002803C5">
            <w:r w:rsidRPr="002803C5">
              <w:t>Наименование конкурсного условия</w:t>
            </w:r>
          </w:p>
        </w:tc>
        <w:tc>
          <w:tcPr>
            <w:tcW w:w="4536" w:type="dxa"/>
          </w:tcPr>
          <w:p w:rsidR="002803C5" w:rsidRPr="002803C5" w:rsidRDefault="002803C5" w:rsidP="002803C5">
            <w:r w:rsidRPr="002803C5"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803C5" w:rsidRPr="002803C5" w:rsidTr="00CE6420">
        <w:tc>
          <w:tcPr>
            <w:tcW w:w="817" w:type="dxa"/>
          </w:tcPr>
          <w:p w:rsidR="002803C5" w:rsidRPr="002803C5" w:rsidRDefault="002803C5" w:rsidP="002803C5">
            <w:r w:rsidRPr="002803C5">
              <w:t>1.</w:t>
            </w:r>
          </w:p>
        </w:tc>
        <w:tc>
          <w:tcPr>
            <w:tcW w:w="4145" w:type="dxa"/>
          </w:tcPr>
          <w:p w:rsidR="002803C5" w:rsidRPr="002803C5" w:rsidRDefault="002803C5" w:rsidP="002803C5">
            <w:proofErr w:type="gramStart"/>
            <w:r w:rsidRPr="002803C5">
              <w:t xml:space="preserve">Предложения по внешнему виду НТО и прилегающей территории, согласованном с управлением архитектуры и градостроительства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  <w:proofErr w:type="gramEnd"/>
          </w:p>
        </w:tc>
        <w:tc>
          <w:tcPr>
            <w:tcW w:w="4536" w:type="dxa"/>
          </w:tcPr>
          <w:p w:rsidR="002803C5" w:rsidRPr="002803C5" w:rsidRDefault="002803C5" w:rsidP="002803C5">
            <w:r w:rsidRPr="002803C5">
              <w:t xml:space="preserve">Эскиз, дизайн-проект нестационарного торгового объекта, согласованный с управлением архитектуры и градостроительства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</w:p>
        </w:tc>
      </w:tr>
      <w:tr w:rsidR="002803C5" w:rsidRPr="002803C5" w:rsidTr="00CE6420">
        <w:tc>
          <w:tcPr>
            <w:tcW w:w="817" w:type="dxa"/>
          </w:tcPr>
          <w:p w:rsidR="002803C5" w:rsidRPr="002803C5" w:rsidRDefault="002803C5" w:rsidP="002803C5">
            <w:bookmarkStart w:id="1" w:name="sub_102242"/>
            <w:r w:rsidRPr="002803C5">
              <w:t>2.</w:t>
            </w:r>
            <w:bookmarkEnd w:id="1"/>
          </w:p>
        </w:tc>
        <w:tc>
          <w:tcPr>
            <w:tcW w:w="4145" w:type="dxa"/>
          </w:tcPr>
          <w:p w:rsidR="002803C5" w:rsidRPr="002803C5" w:rsidRDefault="002803C5" w:rsidP="002803C5">
            <w:r w:rsidRPr="002803C5"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536" w:type="dxa"/>
          </w:tcPr>
          <w:p w:rsidR="002803C5" w:rsidRPr="002803C5" w:rsidRDefault="002803C5" w:rsidP="002803C5">
            <w:r w:rsidRPr="002803C5">
              <w:t xml:space="preserve">Документы, подтверждающие </w:t>
            </w:r>
          </w:p>
          <w:p w:rsidR="002803C5" w:rsidRPr="002803C5" w:rsidRDefault="002803C5" w:rsidP="002803C5">
            <w:r w:rsidRPr="002803C5">
              <w:t xml:space="preserve">проведение поверки </w:t>
            </w:r>
            <w:proofErr w:type="gramStart"/>
            <w:r w:rsidRPr="002803C5">
              <w:t>технических</w:t>
            </w:r>
            <w:proofErr w:type="gramEnd"/>
          </w:p>
          <w:p w:rsidR="002803C5" w:rsidRPr="002803C5" w:rsidRDefault="002803C5" w:rsidP="002803C5">
            <w:proofErr w:type="gramStart"/>
            <w:r w:rsidRPr="002803C5">
              <w:t xml:space="preserve">средств измерения (весов, мерных </w:t>
            </w:r>
            <w:proofErr w:type="gramEnd"/>
          </w:p>
          <w:p w:rsidR="002803C5" w:rsidRPr="002803C5" w:rsidRDefault="002803C5" w:rsidP="002803C5">
            <w:r w:rsidRPr="002803C5">
              <w:t xml:space="preserve">ёмкостей, мерной линейки) </w:t>
            </w:r>
            <w:proofErr w:type="gramStart"/>
            <w:r w:rsidRPr="002803C5">
              <w:t>на</w:t>
            </w:r>
            <w:proofErr w:type="gramEnd"/>
            <w:r w:rsidRPr="002803C5">
              <w:t xml:space="preserve"> </w:t>
            </w:r>
          </w:p>
          <w:p w:rsidR="002803C5" w:rsidRPr="002803C5" w:rsidRDefault="002803C5" w:rsidP="002803C5">
            <w:r w:rsidRPr="002803C5">
              <w:t xml:space="preserve">планируемый период размещения </w:t>
            </w:r>
          </w:p>
          <w:p w:rsidR="002803C5" w:rsidRPr="002803C5" w:rsidRDefault="002803C5" w:rsidP="002803C5">
            <w:r w:rsidRPr="002803C5">
              <w:lastRenderedPageBreak/>
              <w:t>НТО</w:t>
            </w:r>
          </w:p>
        </w:tc>
      </w:tr>
      <w:tr w:rsidR="002803C5" w:rsidRPr="002803C5" w:rsidTr="00CE6420">
        <w:tc>
          <w:tcPr>
            <w:tcW w:w="817" w:type="dxa"/>
          </w:tcPr>
          <w:p w:rsidR="002803C5" w:rsidRPr="002803C5" w:rsidRDefault="002803C5" w:rsidP="002803C5">
            <w:r w:rsidRPr="002803C5">
              <w:lastRenderedPageBreak/>
              <w:t>3.</w:t>
            </w:r>
          </w:p>
        </w:tc>
        <w:tc>
          <w:tcPr>
            <w:tcW w:w="4145" w:type="dxa"/>
          </w:tcPr>
          <w:p w:rsidR="002803C5" w:rsidRPr="002803C5" w:rsidRDefault="002803C5" w:rsidP="002803C5">
            <w:r w:rsidRPr="002803C5">
              <w:t>Опыт работы заявителя в сфере нестационарной мелкорозничной торговли</w:t>
            </w:r>
          </w:p>
        </w:tc>
        <w:tc>
          <w:tcPr>
            <w:tcW w:w="4536" w:type="dxa"/>
          </w:tcPr>
          <w:p w:rsidR="002803C5" w:rsidRPr="002803C5" w:rsidRDefault="002803C5" w:rsidP="002803C5">
            <w:r w:rsidRPr="002803C5">
              <w:t xml:space="preserve">Договор о предоставлении права на размещение НТО на территории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</w:p>
        </w:tc>
      </w:tr>
      <w:tr w:rsidR="002803C5" w:rsidRPr="002803C5" w:rsidTr="00CE6420">
        <w:tc>
          <w:tcPr>
            <w:tcW w:w="817" w:type="dxa"/>
          </w:tcPr>
          <w:p w:rsidR="002803C5" w:rsidRPr="002803C5" w:rsidRDefault="002803C5" w:rsidP="002803C5">
            <w:bookmarkStart w:id="2" w:name="sub_40"/>
            <w:r w:rsidRPr="002803C5">
              <w:t>4.</w:t>
            </w:r>
            <w:bookmarkEnd w:id="2"/>
          </w:p>
        </w:tc>
        <w:tc>
          <w:tcPr>
            <w:tcW w:w="4145" w:type="dxa"/>
          </w:tcPr>
          <w:p w:rsidR="002803C5" w:rsidRPr="002803C5" w:rsidRDefault="002803C5" w:rsidP="002803C5">
            <w:r w:rsidRPr="002803C5"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536" w:type="dxa"/>
          </w:tcPr>
          <w:p w:rsidR="002803C5" w:rsidRPr="002803C5" w:rsidRDefault="002803C5" w:rsidP="002803C5">
            <w:r w:rsidRPr="002803C5">
              <w:t xml:space="preserve">Расчёт финансового предложения </w:t>
            </w:r>
            <w:proofErr w:type="gramStart"/>
            <w:r w:rsidRPr="002803C5">
              <w:t>за право на размещение НТО в соответствии с методикой определения начальной цены предмета конкурса на право</w:t>
            </w:r>
            <w:proofErr w:type="gramEnd"/>
            <w:r w:rsidRPr="002803C5">
              <w:t xml:space="preserve"> размещения нестационарных торговых объектов на территории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район, утверждённой постановлением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район, и оформленный на бланке, утверждённом постановлением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</w:p>
        </w:tc>
      </w:tr>
    </w:tbl>
    <w:p w:rsidR="002803C5" w:rsidRPr="00C27B96" w:rsidRDefault="002803C5" w:rsidP="008C7359"/>
    <w:p w:rsidR="008C7359" w:rsidRPr="00C27B96" w:rsidRDefault="008C7359" w:rsidP="0005306A">
      <w:pPr>
        <w:rPr>
          <w:color w:val="000000"/>
          <w:spacing w:val="-2"/>
        </w:rPr>
      </w:pPr>
      <w:r w:rsidRPr="00C27B96">
        <w:t xml:space="preserve">            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8C7359" w:rsidRPr="00C27B96" w:rsidRDefault="008C7359" w:rsidP="008C7359">
      <w:pPr>
        <w:autoSpaceDE w:val="0"/>
        <w:autoSpaceDN w:val="0"/>
        <w:adjustRightInd w:val="0"/>
        <w:jc w:val="center"/>
        <w:rPr>
          <w:bCs/>
          <w:color w:val="000000"/>
          <w:spacing w:val="-7"/>
        </w:rPr>
      </w:pPr>
      <w:r w:rsidRPr="00C27B96">
        <w:rPr>
          <w:bCs/>
          <w:color w:val="000000"/>
          <w:spacing w:val="-7"/>
        </w:rPr>
        <w:t>8. Требования к размещению объектов</w:t>
      </w:r>
    </w:p>
    <w:p w:rsidR="008C7359" w:rsidRPr="00C27B96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C27B96" w:rsidRDefault="008C7359" w:rsidP="00EA28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8.1.</w:t>
      </w:r>
      <w:r w:rsidR="004D1F88"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Место размещения объектов – территория 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AC0E44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Выселковский</w:t>
      </w:r>
      <w:proofErr w:type="spellEnd"/>
      <w:r w:rsidR="00AC0E44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район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sz w:val="24"/>
          <w:szCs w:val="24"/>
        </w:rPr>
        <w:t xml:space="preserve">на земельных участках,  находящиеся в государственной или муниципальной собственности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 соответствии  с  утвержденной   схемой</w:t>
      </w:r>
      <w:r w:rsidRPr="00C27B9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3656" w:rsidRPr="00C27B96" w:rsidRDefault="00B63656" w:rsidP="00EA289F">
      <w:pPr>
        <w:ind w:firstLine="708"/>
        <w:rPr>
          <w:color w:val="000000" w:themeColor="text1"/>
        </w:rPr>
      </w:pPr>
      <w:r w:rsidRPr="00C27B96">
        <w:rPr>
          <w:color w:val="000000" w:themeColor="text1"/>
        </w:rPr>
        <w:t xml:space="preserve">8.2. </w:t>
      </w:r>
      <w:r w:rsidR="004D1F88" w:rsidRPr="00C27B96">
        <w:rPr>
          <w:color w:val="000000" w:themeColor="text1"/>
        </w:rPr>
        <w:t>Срок предоставления права на размещение НТО устанавливается:</w:t>
      </w:r>
    </w:p>
    <w:p w:rsidR="00FC6A6C" w:rsidRPr="00FC6A6C" w:rsidRDefault="00FC6A6C" w:rsidP="00FC6A6C">
      <w:pPr>
        <w:ind w:firstLine="709"/>
        <w:rPr>
          <w:rFonts w:eastAsia="Calibri"/>
          <w:lang w:eastAsia="en-US"/>
        </w:rPr>
      </w:pPr>
      <w:r w:rsidRPr="00FC6A6C">
        <w:rPr>
          <w:rFonts w:eastAsia="Calibri"/>
          <w:lang w:eastAsia="en-US"/>
        </w:rPr>
        <w:t xml:space="preserve"> на реализацию печатной продукции – до 5-ти лет (</w:t>
      </w:r>
      <w:r w:rsidR="00A93E2F">
        <w:rPr>
          <w:rFonts w:eastAsia="Calibri"/>
          <w:lang w:eastAsia="en-US"/>
        </w:rPr>
        <w:t>сентябр</w:t>
      </w:r>
      <w:r w:rsidR="00A94F28">
        <w:rPr>
          <w:rFonts w:eastAsia="Calibri"/>
          <w:lang w:eastAsia="en-US"/>
        </w:rPr>
        <w:t>ь</w:t>
      </w:r>
      <w:r w:rsidRPr="00FC6A6C">
        <w:rPr>
          <w:rFonts w:eastAsia="Calibri"/>
          <w:lang w:eastAsia="en-US"/>
        </w:rPr>
        <w:t xml:space="preserve"> 2022 года - </w:t>
      </w:r>
      <w:r w:rsidR="00A93E2F">
        <w:rPr>
          <w:rFonts w:eastAsia="Calibri"/>
          <w:lang w:eastAsia="en-US"/>
        </w:rPr>
        <w:t>август</w:t>
      </w:r>
      <w:r w:rsidRPr="00FC6A6C">
        <w:rPr>
          <w:rFonts w:eastAsia="Calibri"/>
          <w:lang w:eastAsia="en-US"/>
        </w:rPr>
        <w:t xml:space="preserve"> 2027 года (включительно));</w:t>
      </w:r>
    </w:p>
    <w:p w:rsidR="00FC6A6C" w:rsidRPr="00FC6A6C" w:rsidRDefault="00FC6A6C" w:rsidP="00FC6A6C">
      <w:pPr>
        <w:ind w:firstLine="709"/>
        <w:rPr>
          <w:rFonts w:eastAsia="Calibri"/>
          <w:lang w:eastAsia="en-US"/>
        </w:rPr>
      </w:pPr>
      <w:r w:rsidRPr="00FC6A6C">
        <w:rPr>
          <w:rFonts w:eastAsia="Calibri"/>
          <w:lang w:eastAsia="en-US"/>
        </w:rPr>
        <w:t>на реализацию мяса и мясной продукции -   до 5-ти лет (</w:t>
      </w:r>
      <w:r w:rsidR="00A93E2F">
        <w:rPr>
          <w:rFonts w:eastAsia="Calibri"/>
          <w:lang w:eastAsia="en-US"/>
        </w:rPr>
        <w:t>сентябрь</w:t>
      </w:r>
      <w:r w:rsidRPr="00FC6A6C">
        <w:rPr>
          <w:rFonts w:eastAsia="Calibri"/>
          <w:lang w:eastAsia="en-US"/>
        </w:rPr>
        <w:t xml:space="preserve"> 2022 года - </w:t>
      </w:r>
      <w:r w:rsidR="00A93E2F">
        <w:rPr>
          <w:rFonts w:eastAsia="Calibri"/>
          <w:lang w:eastAsia="en-US"/>
        </w:rPr>
        <w:t>август</w:t>
      </w:r>
      <w:r w:rsidRPr="00FC6A6C">
        <w:rPr>
          <w:rFonts w:eastAsia="Calibri"/>
          <w:lang w:eastAsia="en-US"/>
        </w:rPr>
        <w:t xml:space="preserve"> 2027 года (включительно));</w:t>
      </w:r>
    </w:p>
    <w:p w:rsidR="00EA289F" w:rsidRPr="00EA289F" w:rsidRDefault="00FC6A6C" w:rsidP="00290EBF">
      <w:pPr>
        <w:ind w:firstLine="709"/>
        <w:rPr>
          <w:rFonts w:eastAsia="Calibri"/>
          <w:lang w:eastAsia="en-US"/>
        </w:rPr>
      </w:pPr>
      <w:r w:rsidRPr="00FC6A6C">
        <w:rPr>
          <w:rFonts w:eastAsia="Calibri"/>
          <w:lang w:eastAsia="en-US"/>
        </w:rPr>
        <w:t>услуги общественного питания – до 5-ти лет (</w:t>
      </w:r>
      <w:r w:rsidR="00A93E2F">
        <w:rPr>
          <w:rFonts w:eastAsia="Calibri"/>
          <w:lang w:eastAsia="en-US"/>
        </w:rPr>
        <w:t>сентябр</w:t>
      </w:r>
      <w:r w:rsidR="00A94F28">
        <w:rPr>
          <w:rFonts w:eastAsia="Calibri"/>
          <w:lang w:eastAsia="en-US"/>
        </w:rPr>
        <w:t>ь</w:t>
      </w:r>
      <w:r w:rsidRPr="00FC6A6C">
        <w:rPr>
          <w:rFonts w:eastAsia="Calibri"/>
          <w:lang w:eastAsia="en-US"/>
        </w:rPr>
        <w:t xml:space="preserve"> 2022 года - </w:t>
      </w:r>
      <w:r w:rsidR="00A93E2F">
        <w:rPr>
          <w:rFonts w:eastAsia="Calibri"/>
          <w:lang w:eastAsia="en-US"/>
        </w:rPr>
        <w:t>август</w:t>
      </w:r>
      <w:r w:rsidRPr="00FC6A6C">
        <w:rPr>
          <w:rFonts w:eastAsia="Calibri"/>
          <w:lang w:eastAsia="en-US"/>
        </w:rPr>
        <w:t xml:space="preserve"> 2027 года (включительно))</w:t>
      </w:r>
      <w:proofErr w:type="gramStart"/>
      <w:r w:rsidRPr="00FC6A6C">
        <w:rPr>
          <w:rFonts w:eastAsia="Calibri"/>
          <w:lang w:eastAsia="en-US"/>
        </w:rPr>
        <w:t xml:space="preserve"> .</w:t>
      </w:r>
      <w:proofErr w:type="gramEnd"/>
    </w:p>
    <w:p w:rsidR="008C7359" w:rsidRPr="00C27B96" w:rsidRDefault="008C7359" w:rsidP="00EA289F">
      <w:pPr>
        <w:autoSpaceDE w:val="0"/>
        <w:autoSpaceDN w:val="0"/>
        <w:adjustRightInd w:val="0"/>
        <w:ind w:firstLine="708"/>
        <w:rPr>
          <w:color w:val="000000"/>
        </w:rPr>
      </w:pPr>
      <w:r w:rsidRPr="00C27B96">
        <w:rPr>
          <w:color w:val="000000"/>
        </w:rPr>
        <w:t xml:space="preserve">8.3. </w:t>
      </w:r>
      <w:r w:rsidRPr="00C27B96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C27B96" w:rsidRDefault="008C7359" w:rsidP="00EA289F">
      <w:pPr>
        <w:pStyle w:val="ConsPlusNormal"/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C27B96">
        <w:rPr>
          <w:rFonts w:ascii="Times New Roman" w:hAnsi="Times New Roman" w:cs="Times New Roman"/>
        </w:rPr>
        <w:t>- соответствие требованиям к основным понятиям, определе</w:t>
      </w:r>
      <w:r w:rsidR="008628A7" w:rsidRPr="00C27B96">
        <w:rPr>
          <w:rFonts w:ascii="Times New Roman" w:hAnsi="Times New Roman" w:cs="Times New Roman"/>
        </w:rPr>
        <w:t xml:space="preserve">нным </w:t>
      </w:r>
      <w:r w:rsidRPr="00C27B96">
        <w:rPr>
          <w:rFonts w:ascii="Times New Roman" w:hAnsi="Times New Roman" w:cs="Times New Roman"/>
          <w:spacing w:val="-1"/>
        </w:rPr>
        <w:t>Федеральным законом</w:t>
      </w:r>
      <w:r w:rsidR="00A00467" w:rsidRPr="00C27B96">
        <w:rPr>
          <w:rFonts w:ascii="Times New Roman" w:hAnsi="Times New Roman" w:cs="Times New Roman"/>
        </w:rPr>
        <w:t xml:space="preserve"> от 28 декабря 2009 г. №</w:t>
      </w:r>
      <w:r w:rsidRPr="00C27B96">
        <w:rPr>
          <w:rFonts w:ascii="Times New Roman" w:hAnsi="Times New Roman" w:cs="Times New Roman"/>
        </w:rPr>
        <w:t xml:space="preserve"> 381-ФЗ </w:t>
      </w:r>
      <w:r w:rsidR="00A00467" w:rsidRPr="00C27B96">
        <w:rPr>
          <w:rFonts w:ascii="Times New Roman" w:hAnsi="Times New Roman" w:cs="Times New Roman"/>
        </w:rPr>
        <w:t>«</w:t>
      </w:r>
      <w:r w:rsidRPr="00C27B96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AC0E44" w:rsidRPr="00AC0E44" w:rsidRDefault="00AC0E44" w:rsidP="00AC0E44">
      <w:pPr>
        <w:autoSpaceDE w:val="0"/>
        <w:autoSpaceDN w:val="0"/>
        <w:adjustRightInd w:val="0"/>
        <w:jc w:val="left"/>
      </w:pPr>
      <w:r w:rsidRPr="00AC0E44">
        <w:t xml:space="preserve">                          Характеристика лотов Конкурса:</w:t>
      </w:r>
    </w:p>
    <w:p w:rsidR="00AC0E44" w:rsidRDefault="00AC0E44" w:rsidP="00AC0E44">
      <w:pPr>
        <w:autoSpaceDE w:val="0"/>
        <w:autoSpaceDN w:val="0"/>
        <w:adjustRightInd w:val="0"/>
        <w:jc w:val="lef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1418"/>
        <w:gridCol w:w="1275"/>
        <w:gridCol w:w="1418"/>
        <w:gridCol w:w="1276"/>
        <w:gridCol w:w="1134"/>
      </w:tblGrid>
      <w:tr w:rsidR="00EA289F" w:rsidRPr="00EA289F" w:rsidTr="00927E41">
        <w:tc>
          <w:tcPr>
            <w:tcW w:w="675" w:type="dxa"/>
          </w:tcPr>
          <w:p w:rsidR="00EA289F" w:rsidRPr="00EA289F" w:rsidRDefault="00EA289F" w:rsidP="00EA289F">
            <w:pPr>
              <w:jc w:val="left"/>
            </w:pPr>
            <w:r w:rsidRPr="00EA289F">
              <w:t xml:space="preserve">№ </w:t>
            </w:r>
            <w:proofErr w:type="gramStart"/>
            <w:r w:rsidRPr="00EA289F">
              <w:t>п</w:t>
            </w:r>
            <w:proofErr w:type="gramEnd"/>
            <w:r w:rsidRPr="00EA289F">
              <w:t>/п</w:t>
            </w:r>
          </w:p>
        </w:tc>
        <w:tc>
          <w:tcPr>
            <w:tcW w:w="1276" w:type="dxa"/>
            <w:shd w:val="clear" w:color="auto" w:fill="auto"/>
          </w:tcPr>
          <w:p w:rsidR="00EA289F" w:rsidRPr="00EA289F" w:rsidRDefault="00EA289F" w:rsidP="00EA289F">
            <w:pPr>
              <w:jc w:val="left"/>
            </w:pPr>
            <w:r w:rsidRPr="00EA289F">
              <w:t>№ лота/ порядковый номер НТО в схеме</w:t>
            </w:r>
          </w:p>
          <w:p w:rsidR="00EA289F" w:rsidRPr="00EA289F" w:rsidRDefault="00EA289F" w:rsidP="00EA289F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EA289F" w:rsidRPr="00EA289F" w:rsidRDefault="00EA289F" w:rsidP="00EA289F">
            <w:pPr>
              <w:jc w:val="left"/>
            </w:pPr>
            <w:r w:rsidRPr="00EA289F">
              <w:t>Адрес места размещения</w:t>
            </w:r>
          </w:p>
        </w:tc>
        <w:tc>
          <w:tcPr>
            <w:tcW w:w="1418" w:type="dxa"/>
            <w:shd w:val="clear" w:color="auto" w:fill="auto"/>
          </w:tcPr>
          <w:p w:rsidR="00EA289F" w:rsidRPr="00EA289F" w:rsidRDefault="00EA289F" w:rsidP="00EA289F">
            <w:pPr>
              <w:jc w:val="left"/>
            </w:pPr>
            <w:r w:rsidRPr="00EA289F">
              <w:t>Тип НТО</w:t>
            </w:r>
          </w:p>
        </w:tc>
        <w:tc>
          <w:tcPr>
            <w:tcW w:w="1275" w:type="dxa"/>
            <w:shd w:val="clear" w:color="auto" w:fill="auto"/>
          </w:tcPr>
          <w:p w:rsidR="00EA289F" w:rsidRPr="00EA289F" w:rsidRDefault="00EA289F" w:rsidP="00EA289F">
            <w:pPr>
              <w:jc w:val="left"/>
            </w:pPr>
            <w:r w:rsidRPr="00EA289F">
              <w:t xml:space="preserve">Площадь НТО, </w:t>
            </w:r>
            <w:proofErr w:type="spellStart"/>
            <w:r w:rsidRPr="00EA289F">
              <w:t>кв.м</w:t>
            </w:r>
            <w:proofErr w:type="spellEnd"/>
            <w:r w:rsidRPr="00EA289F">
              <w:t>.</w:t>
            </w:r>
          </w:p>
        </w:tc>
        <w:tc>
          <w:tcPr>
            <w:tcW w:w="1418" w:type="dxa"/>
            <w:shd w:val="clear" w:color="auto" w:fill="auto"/>
          </w:tcPr>
          <w:p w:rsidR="00EA289F" w:rsidRPr="00EA289F" w:rsidRDefault="00EA289F" w:rsidP="00EA66CE">
            <w:r w:rsidRPr="00EA289F">
              <w:t>Специализация НТО</w:t>
            </w:r>
          </w:p>
        </w:tc>
        <w:tc>
          <w:tcPr>
            <w:tcW w:w="1276" w:type="dxa"/>
            <w:shd w:val="clear" w:color="auto" w:fill="auto"/>
          </w:tcPr>
          <w:p w:rsidR="00EA289F" w:rsidRPr="00EA289F" w:rsidRDefault="00EA289F" w:rsidP="00EA289F">
            <w:pPr>
              <w:jc w:val="left"/>
            </w:pPr>
            <w:r w:rsidRPr="00EA289F">
              <w:t>Период размещения</w:t>
            </w:r>
          </w:p>
        </w:tc>
        <w:tc>
          <w:tcPr>
            <w:tcW w:w="1134" w:type="dxa"/>
            <w:shd w:val="clear" w:color="auto" w:fill="auto"/>
          </w:tcPr>
          <w:p w:rsidR="00EA289F" w:rsidRPr="00EA289F" w:rsidRDefault="00EA289F" w:rsidP="00EA289F">
            <w:pPr>
              <w:jc w:val="left"/>
            </w:pPr>
            <w:r w:rsidRPr="00EA289F">
              <w:t xml:space="preserve">Стартовый размер финансового предложения за </w:t>
            </w:r>
            <w:r w:rsidRPr="00EA289F">
              <w:lastRenderedPageBreak/>
              <w:t xml:space="preserve">право размещения НТО,  </w:t>
            </w:r>
            <w:proofErr w:type="spellStart"/>
            <w:r w:rsidRPr="00EA289F">
              <w:t>руб</w:t>
            </w:r>
            <w:proofErr w:type="spellEnd"/>
            <w:r w:rsidRPr="00EA289F">
              <w:t>/мес.</w:t>
            </w:r>
          </w:p>
        </w:tc>
      </w:tr>
      <w:tr w:rsidR="00FC6A6C" w:rsidTr="00FC6A6C">
        <w:tc>
          <w:tcPr>
            <w:tcW w:w="675" w:type="dxa"/>
          </w:tcPr>
          <w:p w:rsidR="00FC6A6C" w:rsidRDefault="00F51F92" w:rsidP="00FC6A6C">
            <w:r>
              <w:lastRenderedPageBreak/>
              <w:t>1</w:t>
            </w:r>
            <w:r w:rsidR="00FC6A6C">
              <w:t>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 w:rsidRPr="00867DE0">
              <w:t>ЛОТ №</w:t>
            </w:r>
            <w:r w:rsidR="00F51F92">
              <w:t>1</w:t>
            </w:r>
            <w:r>
              <w:t xml:space="preserve"> / 6</w:t>
            </w:r>
          </w:p>
        </w:tc>
        <w:tc>
          <w:tcPr>
            <w:tcW w:w="1701" w:type="dxa"/>
            <w:shd w:val="clear" w:color="auto" w:fill="auto"/>
          </w:tcPr>
          <w:p w:rsidR="00FC6A6C" w:rsidRPr="00AB09A5" w:rsidRDefault="00FC6A6C" w:rsidP="00FC6A6C">
            <w:pPr>
              <w:pStyle w:val="formattexttopleveltext"/>
              <w:jc w:val="center"/>
            </w:pPr>
            <w:proofErr w:type="spellStart"/>
            <w:r w:rsidRPr="00AB09A5">
              <w:t>Ст-ца</w:t>
            </w:r>
            <w:proofErr w:type="spellEnd"/>
            <w:r w:rsidRPr="00AB09A5">
              <w:t xml:space="preserve"> Березанская </w:t>
            </w:r>
            <w:proofErr w:type="spellStart"/>
            <w:r w:rsidRPr="00AB09A5">
              <w:t>ул</w:t>
            </w:r>
            <w:proofErr w:type="gramStart"/>
            <w:r w:rsidRPr="00AB09A5">
              <w:t>.Л</w:t>
            </w:r>
            <w:proofErr w:type="gramEnd"/>
            <w:r w:rsidRPr="00AB09A5">
              <w:t>енина</w:t>
            </w:r>
            <w:proofErr w:type="spellEnd"/>
            <w:r w:rsidRPr="00AB09A5">
              <w:t xml:space="preserve"> (</w:t>
            </w:r>
            <w:r>
              <w:t>напротив офисного здания кубанского филиала АО «</w:t>
            </w:r>
            <w:proofErr w:type="spellStart"/>
            <w:r>
              <w:t>Агрогард</w:t>
            </w:r>
            <w:proofErr w:type="spellEnd"/>
            <w:r>
              <w:t xml:space="preserve">» </w:t>
            </w:r>
            <w:proofErr w:type="spellStart"/>
            <w:r>
              <w:t>ул.Ленина</w:t>
            </w:r>
            <w:proofErr w:type="spellEnd"/>
            <w:r>
              <w:t>, д.28-е)</w:t>
            </w:r>
          </w:p>
        </w:tc>
        <w:tc>
          <w:tcPr>
            <w:tcW w:w="1418" w:type="dxa"/>
            <w:shd w:val="clear" w:color="auto" w:fill="auto"/>
          </w:tcPr>
          <w:p w:rsidR="00FC6A6C" w:rsidRDefault="00FC6A6C" w:rsidP="00FC6A6C">
            <w:pPr>
              <w:pStyle w:val="formattexttopleveltext"/>
              <w:jc w:val="center"/>
            </w:pPr>
            <w:r>
              <w:t>Киоск</w:t>
            </w:r>
          </w:p>
        </w:tc>
        <w:tc>
          <w:tcPr>
            <w:tcW w:w="1275" w:type="dxa"/>
            <w:shd w:val="clear" w:color="auto" w:fill="auto"/>
          </w:tcPr>
          <w:p w:rsidR="00FC6A6C" w:rsidRDefault="00FC6A6C" w:rsidP="00FC6A6C">
            <w:pPr>
              <w:pStyle w:val="formattexttopleveltext"/>
              <w:jc w:val="center"/>
            </w:pPr>
            <w:r>
              <w:t>9,0/1</w:t>
            </w:r>
          </w:p>
        </w:tc>
        <w:tc>
          <w:tcPr>
            <w:tcW w:w="1418" w:type="dxa"/>
            <w:shd w:val="clear" w:color="auto" w:fill="auto"/>
          </w:tcPr>
          <w:p w:rsidR="00FC6A6C" w:rsidRDefault="00FC6A6C" w:rsidP="00FC6A6C">
            <w:pPr>
              <w:pStyle w:val="formattexttopleveltext"/>
              <w:jc w:val="center"/>
            </w:pPr>
            <w:r>
              <w:t>Периодические печатные издания</w:t>
            </w:r>
          </w:p>
        </w:tc>
        <w:tc>
          <w:tcPr>
            <w:tcW w:w="1276" w:type="dxa"/>
            <w:shd w:val="clear" w:color="auto" w:fill="auto"/>
          </w:tcPr>
          <w:p w:rsidR="00FC6A6C" w:rsidRPr="004C4960" w:rsidRDefault="00FC6A6C" w:rsidP="00FC6A6C">
            <w:pPr>
              <w:pStyle w:val="formattexttopleveltext"/>
              <w:jc w:val="center"/>
            </w:pPr>
            <w:r w:rsidRPr="004C496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Default="00FC6A6C" w:rsidP="00FC6A6C">
            <w:r>
              <w:t>135,00</w:t>
            </w:r>
          </w:p>
        </w:tc>
      </w:tr>
      <w:tr w:rsidR="00FC6A6C" w:rsidRPr="00867DE0" w:rsidTr="00FC6A6C">
        <w:tc>
          <w:tcPr>
            <w:tcW w:w="675" w:type="dxa"/>
          </w:tcPr>
          <w:p w:rsidR="00FC6A6C" w:rsidRPr="00867DE0" w:rsidRDefault="00F51F92" w:rsidP="00FC6A6C">
            <w:r>
              <w:t>2</w:t>
            </w:r>
            <w:r w:rsidR="00FC6A6C">
              <w:t>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>
              <w:t>ЛОТ №</w:t>
            </w:r>
            <w:r w:rsidR="00F51F92">
              <w:t>2</w:t>
            </w:r>
            <w:r>
              <w:t xml:space="preserve"> / 17.</w:t>
            </w:r>
          </w:p>
        </w:tc>
        <w:tc>
          <w:tcPr>
            <w:tcW w:w="1701" w:type="dxa"/>
            <w:shd w:val="clear" w:color="auto" w:fill="auto"/>
          </w:tcPr>
          <w:p w:rsidR="00FC6A6C" w:rsidRPr="00867DE0" w:rsidRDefault="00FC6A6C" w:rsidP="00FC6A6C">
            <w:proofErr w:type="spellStart"/>
            <w:r w:rsidRPr="00867DE0">
              <w:t>Ст</w:t>
            </w:r>
            <w:proofErr w:type="gramStart"/>
            <w:r w:rsidRPr="00867DE0">
              <w:t>.В</w:t>
            </w:r>
            <w:proofErr w:type="gramEnd"/>
            <w:r w:rsidRPr="00867DE0">
              <w:t>ыселки</w:t>
            </w:r>
            <w:proofErr w:type="spellEnd"/>
            <w:r w:rsidRPr="00867DE0">
              <w:t xml:space="preserve"> </w:t>
            </w:r>
            <w:proofErr w:type="spellStart"/>
            <w:r w:rsidRPr="00867DE0">
              <w:t>ул.Ленина</w:t>
            </w:r>
            <w:proofErr w:type="spellEnd"/>
            <w:r w:rsidRPr="00867DE0">
              <w:t xml:space="preserve"> (между строениями №№41,43)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 w:rsidRPr="00867DE0">
              <w:t>Киоск</w:t>
            </w:r>
          </w:p>
        </w:tc>
        <w:tc>
          <w:tcPr>
            <w:tcW w:w="1275" w:type="dxa"/>
            <w:shd w:val="clear" w:color="auto" w:fill="auto"/>
          </w:tcPr>
          <w:p w:rsidR="00FC6A6C" w:rsidRPr="00867DE0" w:rsidRDefault="00FC6A6C" w:rsidP="00FC6A6C">
            <w:r w:rsidRPr="00867DE0">
              <w:t>9,0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 w:rsidRPr="00867DE0">
              <w:t>Периодические печатные издания</w:t>
            </w:r>
          </w:p>
        </w:tc>
        <w:tc>
          <w:tcPr>
            <w:tcW w:w="1276" w:type="dxa"/>
            <w:shd w:val="clear" w:color="auto" w:fill="auto"/>
          </w:tcPr>
          <w:p w:rsidR="00FC6A6C" w:rsidRPr="00E11C50" w:rsidRDefault="00FC6A6C" w:rsidP="00FC6A6C">
            <w:r w:rsidRPr="00E11C5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Pr="00867DE0" w:rsidRDefault="00FC6A6C" w:rsidP="00FC6A6C">
            <w:r w:rsidRPr="00867DE0">
              <w:t xml:space="preserve">180,00  </w:t>
            </w:r>
          </w:p>
        </w:tc>
      </w:tr>
      <w:tr w:rsidR="00FC6A6C" w:rsidRPr="00E11C50" w:rsidTr="00FC6A6C">
        <w:tc>
          <w:tcPr>
            <w:tcW w:w="675" w:type="dxa"/>
          </w:tcPr>
          <w:p w:rsidR="00FC6A6C" w:rsidRPr="00867DE0" w:rsidRDefault="00F51F92" w:rsidP="00F51F92">
            <w:r>
              <w:t>3</w:t>
            </w:r>
            <w:r w:rsidR="00FC6A6C">
              <w:t>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>
              <w:t>ЛОТ №</w:t>
            </w:r>
            <w:r w:rsidR="00F51F92">
              <w:t>3</w:t>
            </w:r>
            <w:r>
              <w:t xml:space="preserve"> / 21.</w:t>
            </w:r>
          </w:p>
        </w:tc>
        <w:tc>
          <w:tcPr>
            <w:tcW w:w="1701" w:type="dxa"/>
            <w:shd w:val="clear" w:color="auto" w:fill="auto"/>
          </w:tcPr>
          <w:p w:rsidR="00FC6A6C" w:rsidRPr="00867DE0" w:rsidRDefault="00FC6A6C" w:rsidP="00FC6A6C">
            <w:proofErr w:type="spellStart"/>
            <w:r w:rsidRPr="00867DE0">
              <w:t>Ст</w:t>
            </w:r>
            <w:proofErr w:type="gramStart"/>
            <w:r w:rsidRPr="00867DE0">
              <w:t>.В</w:t>
            </w:r>
            <w:proofErr w:type="gramEnd"/>
            <w:r w:rsidRPr="00867DE0">
              <w:t>ыселки</w:t>
            </w:r>
            <w:proofErr w:type="spellEnd"/>
            <w:r w:rsidRPr="00867DE0">
              <w:t xml:space="preserve"> </w:t>
            </w:r>
            <w:proofErr w:type="spellStart"/>
            <w:r w:rsidRPr="00867DE0">
              <w:t>ул.Ленина</w:t>
            </w:r>
            <w:proofErr w:type="spellEnd"/>
            <w:r w:rsidRPr="00867DE0">
              <w:t xml:space="preserve"> (между строениями №№41,43)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 w:rsidRPr="00867DE0">
              <w:t>Киоск</w:t>
            </w:r>
          </w:p>
        </w:tc>
        <w:tc>
          <w:tcPr>
            <w:tcW w:w="1275" w:type="dxa"/>
            <w:shd w:val="clear" w:color="auto" w:fill="auto"/>
          </w:tcPr>
          <w:p w:rsidR="00FC6A6C" w:rsidRPr="00867DE0" w:rsidRDefault="00FC6A6C" w:rsidP="00FC6A6C">
            <w:r>
              <w:t>5</w:t>
            </w:r>
            <w:r w:rsidRPr="00867DE0">
              <w:t>,0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Услуги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FC6A6C" w:rsidRPr="00E11C50" w:rsidRDefault="00FC6A6C" w:rsidP="00FC6A6C">
            <w:r w:rsidRPr="00E11C5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Pr="00E11C50" w:rsidRDefault="00FC6A6C" w:rsidP="00FC6A6C">
            <w:r w:rsidRPr="00E11C50">
              <w:t xml:space="preserve">600,00  </w:t>
            </w:r>
          </w:p>
        </w:tc>
      </w:tr>
      <w:tr w:rsidR="00FC6A6C" w:rsidRPr="004C4960" w:rsidTr="00FC6A6C">
        <w:tc>
          <w:tcPr>
            <w:tcW w:w="675" w:type="dxa"/>
          </w:tcPr>
          <w:p w:rsidR="00FC6A6C" w:rsidRPr="00867DE0" w:rsidRDefault="00FC6A6C" w:rsidP="00FC6A6C">
            <w:r>
              <w:t>4.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 w:rsidRPr="00867DE0">
              <w:t>ЛОТ №</w:t>
            </w:r>
            <w:r>
              <w:t>4 /2.</w:t>
            </w:r>
          </w:p>
        </w:tc>
        <w:tc>
          <w:tcPr>
            <w:tcW w:w="1701" w:type="dxa"/>
            <w:shd w:val="clear" w:color="auto" w:fill="auto"/>
          </w:tcPr>
          <w:p w:rsidR="00FC6A6C" w:rsidRPr="00867DE0" w:rsidRDefault="00FC6A6C" w:rsidP="00FC6A6C">
            <w:proofErr w:type="spellStart"/>
            <w:r w:rsidRPr="00867DE0">
              <w:t>Ст</w:t>
            </w:r>
            <w:proofErr w:type="gramStart"/>
            <w:r w:rsidRPr="00867DE0">
              <w:t>.Н</w:t>
            </w:r>
            <w:proofErr w:type="gramEnd"/>
            <w:r w:rsidRPr="00867DE0">
              <w:t>овобейсугская</w:t>
            </w:r>
            <w:proofErr w:type="spellEnd"/>
            <w:r w:rsidRPr="00867DE0">
              <w:t xml:space="preserve"> </w:t>
            </w:r>
            <w:proofErr w:type="spellStart"/>
            <w:r w:rsidRPr="00867DE0">
              <w:t>ул.Базарная</w:t>
            </w:r>
            <w:proofErr w:type="spellEnd"/>
            <w:r w:rsidRPr="00867DE0">
              <w:t xml:space="preserve"> (вблизи магазина «</w:t>
            </w:r>
            <w:r>
              <w:t>Продукты</w:t>
            </w:r>
            <w:r w:rsidRPr="00867DE0">
              <w:t>»)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Павильон</w:t>
            </w:r>
          </w:p>
        </w:tc>
        <w:tc>
          <w:tcPr>
            <w:tcW w:w="1275" w:type="dxa"/>
            <w:shd w:val="clear" w:color="auto" w:fill="auto"/>
          </w:tcPr>
          <w:p w:rsidR="00FC6A6C" w:rsidRPr="00867DE0" w:rsidRDefault="00FC6A6C" w:rsidP="00FC6A6C">
            <w:r w:rsidRPr="00867DE0">
              <w:t>2</w:t>
            </w:r>
            <w:r>
              <w:t>5</w:t>
            </w:r>
            <w:r w:rsidRPr="00867DE0">
              <w:t>,0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Мясо и мясная продукция</w:t>
            </w:r>
          </w:p>
        </w:tc>
        <w:tc>
          <w:tcPr>
            <w:tcW w:w="1276" w:type="dxa"/>
            <w:shd w:val="clear" w:color="auto" w:fill="auto"/>
          </w:tcPr>
          <w:p w:rsidR="00FC6A6C" w:rsidRPr="004C4960" w:rsidRDefault="00FC6A6C" w:rsidP="00FC6A6C">
            <w:r w:rsidRPr="004C496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Pr="004C4960" w:rsidRDefault="00FC6A6C" w:rsidP="00FC6A6C">
            <w:r w:rsidRPr="004C4960">
              <w:t xml:space="preserve">2250,00  </w:t>
            </w:r>
          </w:p>
        </w:tc>
      </w:tr>
      <w:tr w:rsidR="00FC6A6C" w:rsidRPr="00867DE0" w:rsidTr="00FC6A6C">
        <w:tc>
          <w:tcPr>
            <w:tcW w:w="675" w:type="dxa"/>
          </w:tcPr>
          <w:p w:rsidR="00FC6A6C" w:rsidRDefault="00FC6A6C" w:rsidP="00FC6A6C">
            <w:r>
              <w:t>5.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 w:rsidRPr="00867DE0">
              <w:t>ЛОТ №</w:t>
            </w:r>
            <w:r>
              <w:t>5 /3.</w:t>
            </w:r>
          </w:p>
        </w:tc>
        <w:tc>
          <w:tcPr>
            <w:tcW w:w="1701" w:type="dxa"/>
            <w:shd w:val="clear" w:color="auto" w:fill="auto"/>
          </w:tcPr>
          <w:p w:rsidR="00FC6A6C" w:rsidRPr="00867DE0" w:rsidRDefault="00FC6A6C" w:rsidP="00FC6A6C">
            <w:proofErr w:type="spellStart"/>
            <w:r w:rsidRPr="00867DE0">
              <w:t>Ст</w:t>
            </w:r>
            <w:proofErr w:type="gramStart"/>
            <w:r w:rsidRPr="00867DE0">
              <w:t>.Н</w:t>
            </w:r>
            <w:proofErr w:type="gramEnd"/>
            <w:r w:rsidRPr="00867DE0">
              <w:t>овобейсугская</w:t>
            </w:r>
            <w:proofErr w:type="spellEnd"/>
            <w:r w:rsidRPr="00867DE0">
              <w:t xml:space="preserve"> </w:t>
            </w:r>
            <w:proofErr w:type="spellStart"/>
            <w:r w:rsidRPr="00867DE0">
              <w:t>ул.Базарная</w:t>
            </w:r>
            <w:proofErr w:type="spellEnd"/>
            <w:r w:rsidRPr="00867DE0">
              <w:t xml:space="preserve"> (вблизи магазина «</w:t>
            </w:r>
            <w:proofErr w:type="spellStart"/>
            <w:r>
              <w:t>Хозтовары</w:t>
            </w:r>
            <w:proofErr w:type="spellEnd"/>
            <w:r>
              <w:t xml:space="preserve"> ИП </w:t>
            </w:r>
            <w:proofErr w:type="spellStart"/>
            <w:r>
              <w:t>Голощаповой</w:t>
            </w:r>
            <w:proofErr w:type="spellEnd"/>
            <w:r>
              <w:t xml:space="preserve"> Н.С.</w:t>
            </w:r>
            <w:r w:rsidRPr="00867DE0">
              <w:t>»)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Киоск</w:t>
            </w:r>
          </w:p>
        </w:tc>
        <w:tc>
          <w:tcPr>
            <w:tcW w:w="1275" w:type="dxa"/>
            <w:shd w:val="clear" w:color="auto" w:fill="auto"/>
          </w:tcPr>
          <w:p w:rsidR="00FC6A6C" w:rsidRPr="00867DE0" w:rsidRDefault="00FC6A6C" w:rsidP="00FC6A6C">
            <w:r>
              <w:t>9,0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Периодические печатные издания</w:t>
            </w:r>
          </w:p>
        </w:tc>
        <w:tc>
          <w:tcPr>
            <w:tcW w:w="1276" w:type="dxa"/>
            <w:shd w:val="clear" w:color="auto" w:fill="auto"/>
          </w:tcPr>
          <w:p w:rsidR="00FC6A6C" w:rsidRPr="00E11C50" w:rsidRDefault="00FC6A6C" w:rsidP="00FC6A6C">
            <w:r w:rsidRPr="00E11C5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Pr="00867DE0" w:rsidRDefault="00FC6A6C" w:rsidP="00FC6A6C">
            <w:r>
              <w:t>135,00</w:t>
            </w:r>
          </w:p>
        </w:tc>
      </w:tr>
      <w:tr w:rsidR="00FC6A6C" w:rsidRPr="00867DE0" w:rsidTr="00FC6A6C">
        <w:tc>
          <w:tcPr>
            <w:tcW w:w="675" w:type="dxa"/>
          </w:tcPr>
          <w:p w:rsidR="00FC6A6C" w:rsidRDefault="00FC6A6C" w:rsidP="00FC6A6C">
            <w:r>
              <w:t>6.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 w:rsidRPr="00867DE0">
              <w:t>ЛОТ №</w:t>
            </w:r>
            <w:r>
              <w:t>6 /1.</w:t>
            </w:r>
          </w:p>
        </w:tc>
        <w:tc>
          <w:tcPr>
            <w:tcW w:w="1701" w:type="dxa"/>
            <w:shd w:val="clear" w:color="auto" w:fill="auto"/>
          </w:tcPr>
          <w:p w:rsidR="00FC6A6C" w:rsidRPr="00867DE0" w:rsidRDefault="00FC6A6C" w:rsidP="00FC6A6C"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азырь</w:t>
            </w:r>
            <w:proofErr w:type="spellEnd"/>
            <w:r>
              <w:t xml:space="preserve"> </w:t>
            </w:r>
            <w:proofErr w:type="spellStart"/>
            <w:r>
              <w:t>ул.Мира</w:t>
            </w:r>
            <w:proofErr w:type="spellEnd"/>
            <w:r>
              <w:t xml:space="preserve"> (торговая площадь)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Киоск</w:t>
            </w:r>
          </w:p>
        </w:tc>
        <w:tc>
          <w:tcPr>
            <w:tcW w:w="1275" w:type="dxa"/>
            <w:shd w:val="clear" w:color="auto" w:fill="auto"/>
          </w:tcPr>
          <w:p w:rsidR="00FC6A6C" w:rsidRPr="00867DE0" w:rsidRDefault="00FC6A6C" w:rsidP="00FC6A6C">
            <w:r>
              <w:t>9,0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Периодические печатные издания</w:t>
            </w:r>
          </w:p>
        </w:tc>
        <w:tc>
          <w:tcPr>
            <w:tcW w:w="1276" w:type="dxa"/>
            <w:shd w:val="clear" w:color="auto" w:fill="auto"/>
          </w:tcPr>
          <w:p w:rsidR="00FC6A6C" w:rsidRPr="00E11C50" w:rsidRDefault="00FC6A6C" w:rsidP="00FC6A6C">
            <w:r w:rsidRPr="00E11C5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Pr="00867DE0" w:rsidRDefault="00FC6A6C" w:rsidP="00FC6A6C">
            <w:r>
              <w:t>135,00</w:t>
            </w:r>
          </w:p>
        </w:tc>
      </w:tr>
      <w:tr w:rsidR="00FC6A6C" w:rsidRPr="00E11C50" w:rsidTr="00FC6A6C">
        <w:tc>
          <w:tcPr>
            <w:tcW w:w="675" w:type="dxa"/>
          </w:tcPr>
          <w:p w:rsidR="00FC6A6C" w:rsidRDefault="00FC6A6C" w:rsidP="00FC6A6C">
            <w:r>
              <w:t>7.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 w:rsidRPr="00867DE0">
              <w:t>ЛОТ №</w:t>
            </w:r>
            <w:r>
              <w:t>7 /1.</w:t>
            </w:r>
          </w:p>
        </w:tc>
        <w:tc>
          <w:tcPr>
            <w:tcW w:w="1701" w:type="dxa"/>
            <w:shd w:val="clear" w:color="auto" w:fill="auto"/>
          </w:tcPr>
          <w:p w:rsidR="00FC6A6C" w:rsidRPr="00867DE0" w:rsidRDefault="00FC6A6C" w:rsidP="00FC6A6C">
            <w:proofErr w:type="spellStart"/>
            <w:r w:rsidRPr="00867DE0">
              <w:t>Ст</w:t>
            </w:r>
            <w:proofErr w:type="gramStart"/>
            <w:r w:rsidRPr="00867DE0">
              <w:t>.</w:t>
            </w:r>
            <w:r>
              <w:t>И</w:t>
            </w:r>
            <w:proofErr w:type="gramEnd"/>
            <w:r>
              <w:t>рклиевская</w:t>
            </w:r>
            <w:proofErr w:type="spellEnd"/>
            <w:r>
              <w:t xml:space="preserve"> </w:t>
            </w:r>
            <w:proofErr w:type="spellStart"/>
            <w:r>
              <w:t>ул.Красная</w:t>
            </w:r>
            <w:proofErr w:type="spellEnd"/>
            <w:r>
              <w:t xml:space="preserve"> (вблизи магазина «Цветы, овощи и </w:t>
            </w:r>
            <w:r>
              <w:lastRenderedPageBreak/>
              <w:t>фрукты»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lastRenderedPageBreak/>
              <w:t>Киоск</w:t>
            </w:r>
          </w:p>
        </w:tc>
        <w:tc>
          <w:tcPr>
            <w:tcW w:w="1275" w:type="dxa"/>
            <w:shd w:val="clear" w:color="auto" w:fill="auto"/>
          </w:tcPr>
          <w:p w:rsidR="00FC6A6C" w:rsidRPr="00867DE0" w:rsidRDefault="00FC6A6C" w:rsidP="00FC6A6C">
            <w:r>
              <w:t>9,0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>
              <w:t>Периодические печатные издания</w:t>
            </w:r>
          </w:p>
        </w:tc>
        <w:tc>
          <w:tcPr>
            <w:tcW w:w="1276" w:type="dxa"/>
            <w:shd w:val="clear" w:color="auto" w:fill="auto"/>
          </w:tcPr>
          <w:p w:rsidR="00FC6A6C" w:rsidRPr="00E11C50" w:rsidRDefault="00FC6A6C" w:rsidP="00FC6A6C">
            <w:r w:rsidRPr="00E11C5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Pr="00E11C50" w:rsidRDefault="00FC6A6C" w:rsidP="00FC6A6C">
            <w:r w:rsidRPr="00E11C50">
              <w:t>135,00</w:t>
            </w:r>
          </w:p>
        </w:tc>
      </w:tr>
      <w:tr w:rsidR="00FC6A6C" w:rsidRPr="00867DE0" w:rsidTr="00FC6A6C">
        <w:tc>
          <w:tcPr>
            <w:tcW w:w="675" w:type="dxa"/>
          </w:tcPr>
          <w:p w:rsidR="00FC6A6C" w:rsidRPr="00867DE0" w:rsidRDefault="00F51F92" w:rsidP="00FC6A6C">
            <w:r>
              <w:lastRenderedPageBreak/>
              <w:t>8</w:t>
            </w:r>
            <w:r w:rsidR="00FC6A6C">
              <w:t>.</w:t>
            </w:r>
          </w:p>
        </w:tc>
        <w:tc>
          <w:tcPr>
            <w:tcW w:w="1276" w:type="dxa"/>
            <w:shd w:val="clear" w:color="auto" w:fill="auto"/>
          </w:tcPr>
          <w:p w:rsidR="00FC6A6C" w:rsidRPr="00867DE0" w:rsidRDefault="00FC6A6C" w:rsidP="00F51F92">
            <w:r w:rsidRPr="00867DE0">
              <w:t>ЛОТ №</w:t>
            </w:r>
            <w:r w:rsidR="00F51F92">
              <w:t>8</w:t>
            </w:r>
            <w:r>
              <w:t xml:space="preserve"> / 2.</w:t>
            </w:r>
          </w:p>
        </w:tc>
        <w:tc>
          <w:tcPr>
            <w:tcW w:w="1701" w:type="dxa"/>
            <w:shd w:val="clear" w:color="auto" w:fill="auto"/>
          </w:tcPr>
          <w:p w:rsidR="00FC6A6C" w:rsidRPr="00867DE0" w:rsidRDefault="00FC6A6C" w:rsidP="00FC6A6C">
            <w:proofErr w:type="spellStart"/>
            <w:r w:rsidRPr="0073230E">
              <w:t>Ст-ца</w:t>
            </w:r>
            <w:proofErr w:type="spellEnd"/>
            <w:r w:rsidRPr="0073230E">
              <w:t xml:space="preserve"> Новомалороссийская </w:t>
            </w:r>
            <w:proofErr w:type="spellStart"/>
            <w:r w:rsidRPr="0073230E">
              <w:t>ул</w:t>
            </w:r>
            <w:proofErr w:type="gramStart"/>
            <w:r w:rsidRPr="0073230E">
              <w:t>.С</w:t>
            </w:r>
            <w:proofErr w:type="gramEnd"/>
            <w:r w:rsidRPr="0073230E">
              <w:t>адовая</w:t>
            </w:r>
            <w:proofErr w:type="spellEnd"/>
            <w:r w:rsidRPr="0073230E">
              <w:t xml:space="preserve"> (возле магазина «Гурман»)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 w:rsidRPr="00867DE0">
              <w:t>Киоск</w:t>
            </w:r>
          </w:p>
        </w:tc>
        <w:tc>
          <w:tcPr>
            <w:tcW w:w="1275" w:type="dxa"/>
            <w:shd w:val="clear" w:color="auto" w:fill="auto"/>
          </w:tcPr>
          <w:p w:rsidR="00FC6A6C" w:rsidRPr="00867DE0" w:rsidRDefault="00FC6A6C" w:rsidP="00FC6A6C">
            <w:r w:rsidRPr="00867DE0">
              <w:t>9,0</w:t>
            </w:r>
          </w:p>
        </w:tc>
        <w:tc>
          <w:tcPr>
            <w:tcW w:w="1418" w:type="dxa"/>
            <w:shd w:val="clear" w:color="auto" w:fill="auto"/>
          </w:tcPr>
          <w:p w:rsidR="00FC6A6C" w:rsidRPr="00867DE0" w:rsidRDefault="00FC6A6C" w:rsidP="00FC6A6C">
            <w:r w:rsidRPr="00867DE0">
              <w:t>Периодические печатные издания</w:t>
            </w:r>
          </w:p>
        </w:tc>
        <w:tc>
          <w:tcPr>
            <w:tcW w:w="1276" w:type="dxa"/>
            <w:shd w:val="clear" w:color="auto" w:fill="auto"/>
          </w:tcPr>
          <w:p w:rsidR="00FC6A6C" w:rsidRPr="00917610" w:rsidRDefault="00FC6A6C" w:rsidP="00FC6A6C">
            <w:r w:rsidRPr="00917610">
              <w:t>До 5-ти лет</w:t>
            </w:r>
          </w:p>
        </w:tc>
        <w:tc>
          <w:tcPr>
            <w:tcW w:w="1134" w:type="dxa"/>
            <w:shd w:val="clear" w:color="auto" w:fill="auto"/>
          </w:tcPr>
          <w:p w:rsidR="00FC6A6C" w:rsidRPr="00867DE0" w:rsidRDefault="00FC6A6C" w:rsidP="00FC6A6C">
            <w:r>
              <w:t>135,00</w:t>
            </w:r>
          </w:p>
        </w:tc>
      </w:tr>
    </w:tbl>
    <w:p w:rsidR="00E8102D" w:rsidRPr="00E8102D" w:rsidRDefault="00AC0E44" w:rsidP="00E8102D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Т</w:t>
      </w:r>
      <w:r w:rsidR="00E8102D" w:rsidRPr="00E8102D">
        <w:rPr>
          <w:b/>
          <w:bCs/>
          <w:color w:val="000000"/>
          <w:spacing w:val="1"/>
        </w:rPr>
        <w:t>ехнические характеристики нестационарных торговых объектов</w:t>
      </w:r>
    </w:p>
    <w:p w:rsidR="00EA289F" w:rsidRDefault="00EA289F" w:rsidP="00EA289F">
      <w:pPr>
        <w:shd w:val="clear" w:color="auto" w:fill="FFFFFF"/>
        <w:spacing w:before="274"/>
        <w:ind w:left="284"/>
        <w:jc w:val="left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ВИД ОБЪЕКТА: КИОСК </w:t>
      </w:r>
      <w:r>
        <w:rPr>
          <w:bCs/>
          <w:color w:val="000000"/>
          <w:spacing w:val="1"/>
        </w:rPr>
        <w:t xml:space="preserve">– временное, оснащенное торговым оборудованием сооружение, не имеющее торговый зал и помещений для хранения товаров, </w:t>
      </w:r>
      <w:proofErr w:type="spellStart"/>
      <w:r>
        <w:rPr>
          <w:bCs/>
          <w:color w:val="000000"/>
          <w:spacing w:val="1"/>
        </w:rPr>
        <w:t>расчитанное</w:t>
      </w:r>
      <w:proofErr w:type="spellEnd"/>
      <w:r>
        <w:rPr>
          <w:bCs/>
          <w:color w:val="000000"/>
          <w:spacing w:val="1"/>
        </w:rPr>
        <w:t xml:space="preserve"> на одно рабочее место продавца</w:t>
      </w:r>
      <w:proofErr w:type="gramStart"/>
      <w:r>
        <w:rPr>
          <w:bCs/>
          <w:color w:val="000000"/>
          <w:spacing w:val="1"/>
        </w:rPr>
        <w:t xml:space="preserve"> .</w:t>
      </w:r>
      <w:proofErr w:type="gramEnd"/>
    </w:p>
    <w:p w:rsidR="00EA289F" w:rsidRPr="00C5713F" w:rsidRDefault="00EA289F" w:rsidP="00EA289F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C5713F">
        <w:rPr>
          <w:b/>
          <w:bCs/>
          <w:color w:val="000000"/>
          <w:spacing w:val="1"/>
        </w:rPr>
        <w:t xml:space="preserve">ОБРАЗЕЦ:     </w:t>
      </w:r>
    </w:p>
    <w:p w:rsidR="00EA289F" w:rsidRDefault="00EA289F" w:rsidP="00EA289F">
      <w:pPr>
        <w:shd w:val="clear" w:color="auto" w:fill="FFFFFF"/>
        <w:ind w:left="284"/>
        <w:jc w:val="left"/>
        <w:rPr>
          <w:b/>
          <w:bCs/>
          <w:color w:val="000000"/>
          <w:spacing w:val="1"/>
        </w:rPr>
      </w:pPr>
    </w:p>
    <w:p w:rsidR="00EA289F" w:rsidRDefault="00EA289F" w:rsidP="00EA289F">
      <w:pPr>
        <w:shd w:val="clear" w:color="auto" w:fill="FFFFFF"/>
        <w:ind w:left="284"/>
        <w:jc w:val="left"/>
        <w:rPr>
          <w:bCs/>
          <w:color w:val="000000"/>
          <w:spacing w:val="1"/>
        </w:rPr>
      </w:pPr>
      <w:r w:rsidRPr="003F7C22">
        <w:rPr>
          <w:bCs/>
          <w:noProof/>
          <w:color w:val="000000"/>
          <w:spacing w:val="1"/>
        </w:rPr>
        <w:drawing>
          <wp:inline distT="0" distB="0" distL="0" distR="0" wp14:anchorId="01C4B420" wp14:editId="723ED529">
            <wp:extent cx="2178658" cy="1423283"/>
            <wp:effectExtent l="0" t="0" r="0" b="5715"/>
            <wp:docPr id="1" name="Рисунок 1" descr="https://go4.imgsmail.ru/imgpreview?key=6ad423102a245787&amp;mb=imgdb_preview_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4.imgsmail.ru/imgpreview?key=6ad423102a245787&amp;mb=imgdb_preview_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34" cy="14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4862C" wp14:editId="4A1C35B4">
            <wp:extent cx="2027581" cy="1327868"/>
            <wp:effectExtent l="0" t="0" r="0" b="5715"/>
            <wp:docPr id="2" name="Рисунок 2" descr="http://almaty.avizinfo.kz/content/files/kazakhstan/201601/f_kiosk_17_2016310120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maty.avizinfo.kz/content/files/kazakhstan/201601/f_kiosk_17_20163101204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1" cy="13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9F" w:rsidRDefault="00EA289F" w:rsidP="00EA289F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ОПИСАНИЕ:</w:t>
      </w:r>
      <w:r w:rsidRPr="009A52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color w:val="000000"/>
          <w:spacing w:val="1"/>
        </w:rPr>
        <w:drawing>
          <wp:inline distT="0" distB="0" distL="0" distR="0" wp14:anchorId="37450DA3" wp14:editId="6F28F87C">
            <wp:extent cx="2146852" cy="1470992"/>
            <wp:effectExtent l="0" t="0" r="6350" b="0"/>
            <wp:docPr id="3" name="Рисунок 3" descr="C:\Users\ХлыстунА\Desktop\kak-otkryit-produktovyiy-kio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лыстунА\Desktop\kak-otkryit-produktovyiy-kiosk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9F" w:rsidRPr="005E352A" w:rsidRDefault="005E352A" w:rsidP="005E352A">
      <w:pPr>
        <w:shd w:val="clear" w:color="auto" w:fill="FFFFFF"/>
        <w:jc w:val="left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>1.</w:t>
      </w:r>
      <w:r w:rsidR="00EA289F" w:rsidRPr="005E352A">
        <w:rPr>
          <w:bCs/>
          <w:color w:val="000000"/>
          <w:spacing w:val="1"/>
        </w:rPr>
        <w:t xml:space="preserve">Объект состоит из несущего каркаса, со всем оборудованием, приспособлен для погрузки-разгрузки с помощью стандартных подъемно-транспортных </w:t>
      </w:r>
      <w:proofErr w:type="spellStart"/>
      <w:r w:rsidR="00EA289F" w:rsidRPr="005E352A">
        <w:rPr>
          <w:bCs/>
          <w:color w:val="000000"/>
          <w:spacing w:val="1"/>
        </w:rPr>
        <w:t>средств</w:t>
      </w:r>
      <w:proofErr w:type="gramStart"/>
      <w:r w:rsidR="00EA289F" w:rsidRPr="005E352A">
        <w:rPr>
          <w:bCs/>
          <w:color w:val="000000"/>
          <w:spacing w:val="1"/>
        </w:rPr>
        <w:t>.Н</w:t>
      </w:r>
      <w:proofErr w:type="gramEnd"/>
      <w:r w:rsidR="00EA289F" w:rsidRPr="005E352A">
        <w:rPr>
          <w:bCs/>
          <w:color w:val="000000"/>
          <w:spacing w:val="1"/>
        </w:rPr>
        <w:t>а</w:t>
      </w:r>
      <w:proofErr w:type="spellEnd"/>
      <w:r w:rsidR="00EA289F" w:rsidRPr="005E352A">
        <w:rPr>
          <w:bCs/>
          <w:color w:val="000000"/>
          <w:spacing w:val="1"/>
        </w:rPr>
        <w:t xml:space="preserve"> объекте должна быть вывеска с фирменным наименованием (наименование) юридического лица (индивидуального предпринимателя), местом их нахождения (юридическим адресом), режимом работы ( в соответствии с утвержденными Правилами благоустройства территории сельских поселений муниципального образования </w:t>
      </w:r>
      <w:proofErr w:type="spellStart"/>
      <w:r w:rsidR="00EA289F" w:rsidRPr="005E352A">
        <w:rPr>
          <w:bCs/>
          <w:color w:val="000000"/>
          <w:spacing w:val="1"/>
        </w:rPr>
        <w:t>Выселковский</w:t>
      </w:r>
      <w:proofErr w:type="spellEnd"/>
      <w:r w:rsidR="00EA289F" w:rsidRPr="005E352A">
        <w:rPr>
          <w:bCs/>
          <w:color w:val="000000"/>
          <w:spacing w:val="1"/>
        </w:rPr>
        <w:t xml:space="preserve"> район).</w:t>
      </w:r>
    </w:p>
    <w:p w:rsidR="00EA289F" w:rsidRPr="005E352A" w:rsidRDefault="005E352A" w:rsidP="005E352A">
      <w:pPr>
        <w:shd w:val="clear" w:color="auto" w:fill="FFFFFF"/>
        <w:jc w:val="left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>2.</w:t>
      </w:r>
      <w:r w:rsidR="00EA289F" w:rsidRPr="005E352A">
        <w:rPr>
          <w:bCs/>
          <w:color w:val="000000"/>
          <w:spacing w:val="1"/>
        </w:rPr>
        <w:t>На каждом объекте должен быть соответствующий инвентарь и технологическое оборудование (при необходимости),</w:t>
      </w:r>
      <w:r w:rsidR="00EA289F" w:rsidRPr="00F8144E">
        <w:t xml:space="preserve"> </w:t>
      </w:r>
      <w:r w:rsidR="00EA289F" w:rsidRPr="005E352A">
        <w:rPr>
          <w:bCs/>
          <w:color w:val="000000"/>
          <w:spacing w:val="1"/>
        </w:rPr>
        <w:t>поверенные технические средства измерения (весы) на планируемый период размещения НТО.</w:t>
      </w:r>
      <w:r w:rsidR="00EA289F" w:rsidRPr="005E352A">
        <w:rPr>
          <w:b/>
          <w:bCs/>
          <w:color w:val="000000"/>
          <w:spacing w:val="1"/>
        </w:rPr>
        <w:t xml:space="preserve"> </w:t>
      </w:r>
    </w:p>
    <w:p w:rsidR="003F7C22" w:rsidRDefault="003F7C22" w:rsidP="00E8102D">
      <w:pPr>
        <w:shd w:val="clear" w:color="auto" w:fill="FFFFFF"/>
        <w:spacing w:before="274"/>
        <w:ind w:left="284"/>
        <w:jc w:val="left"/>
        <w:rPr>
          <w:bCs/>
          <w:color w:val="000000"/>
          <w:spacing w:val="1"/>
        </w:rPr>
      </w:pPr>
    </w:p>
    <w:p w:rsidR="00915007" w:rsidRDefault="00915007" w:rsidP="00E8102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</w:p>
    <w:p w:rsidR="00915007" w:rsidRDefault="00915007" w:rsidP="00E8102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</w:p>
    <w:p w:rsidR="00915007" w:rsidRDefault="00915007" w:rsidP="00E44D52">
      <w:pPr>
        <w:jc w:val="left"/>
        <w:rPr>
          <w:b/>
        </w:rPr>
      </w:pPr>
    </w:p>
    <w:p w:rsidR="00915007" w:rsidRDefault="00915007" w:rsidP="00E44D52">
      <w:pPr>
        <w:jc w:val="left"/>
        <w:rPr>
          <w:b/>
        </w:rPr>
      </w:pPr>
    </w:p>
    <w:p w:rsidR="002A0395" w:rsidRDefault="002A0395" w:rsidP="00E44D52">
      <w:pPr>
        <w:jc w:val="left"/>
        <w:rPr>
          <w:b/>
        </w:rPr>
      </w:pPr>
      <w:r w:rsidRPr="002A0395">
        <w:rPr>
          <w:b/>
        </w:rPr>
        <w:t>ВИД ОБЪЕКТА</w:t>
      </w:r>
      <w:proofErr w:type="gramStart"/>
      <w:r w:rsidRPr="002A0395">
        <w:rPr>
          <w:b/>
        </w:rPr>
        <w:t xml:space="preserve"> :</w:t>
      </w:r>
      <w:proofErr w:type="gramEnd"/>
      <w:r w:rsidRPr="002A0395">
        <w:rPr>
          <w:b/>
        </w:rPr>
        <w:t xml:space="preserve"> ПАВИЛЬОН  - </w:t>
      </w:r>
      <w:r w:rsidRPr="002A0395">
        <w:t xml:space="preserve">временное, оснащенное торговым оборудованием сооружение, имеющее торговый зал и помещение для хранения товаров, </w:t>
      </w:r>
      <w:proofErr w:type="spellStart"/>
      <w:r w:rsidRPr="002A0395">
        <w:t>расчитанное</w:t>
      </w:r>
      <w:proofErr w:type="spellEnd"/>
      <w:r w:rsidRPr="002A0395">
        <w:t xml:space="preserve"> на одно рабочее место продавца </w:t>
      </w:r>
      <w:proofErr w:type="gramStart"/>
      <w:r w:rsidRPr="002A0395">
        <w:t xml:space="preserve">( </w:t>
      </w:r>
      <w:proofErr w:type="gramEnd"/>
      <w:r w:rsidRPr="002A0395">
        <w:t xml:space="preserve">в соответствии с утвержденными Правилами благоустройства территории сельских поселений муниципального образования </w:t>
      </w:r>
      <w:proofErr w:type="spellStart"/>
      <w:r w:rsidRPr="002A0395">
        <w:t>Выселковский</w:t>
      </w:r>
      <w:proofErr w:type="spellEnd"/>
      <w:r w:rsidRPr="002A0395">
        <w:t xml:space="preserve"> район).</w:t>
      </w:r>
    </w:p>
    <w:p w:rsidR="00E44D52" w:rsidRDefault="006966DC" w:rsidP="00E44D52">
      <w:pPr>
        <w:jc w:val="left"/>
        <w:rPr>
          <w:b/>
        </w:rPr>
      </w:pPr>
      <w:r>
        <w:rPr>
          <w:b/>
        </w:rPr>
        <w:t>ОБРАЗЕЦ:</w:t>
      </w:r>
    </w:p>
    <w:p w:rsidR="00E44D52" w:rsidRDefault="002A0395" w:rsidP="00E44D52">
      <w:pPr>
        <w:jc w:val="left"/>
        <w:rPr>
          <w:b/>
        </w:rPr>
      </w:pPr>
      <w:r>
        <w:rPr>
          <w:noProof/>
        </w:rPr>
        <w:drawing>
          <wp:inline distT="0" distB="0" distL="0" distR="0" wp14:anchorId="11D197D3" wp14:editId="30BA26FC">
            <wp:extent cx="2178658" cy="1892411"/>
            <wp:effectExtent l="0" t="0" r="0" b="0"/>
            <wp:docPr id="15" name="Рисунок 15" descr="https://avdet.org/wp-content/uploads/2016/11/torgovyj-pavi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det.org/wp-content/uploads/2016/11/torgovyj-pavil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32" cy="18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52" w:rsidRDefault="002A0395" w:rsidP="00E44D52">
      <w:pPr>
        <w:jc w:val="left"/>
        <w:rPr>
          <w:b/>
        </w:rPr>
      </w:pPr>
      <w:r w:rsidRPr="003F7C22">
        <w:rPr>
          <w:b/>
          <w:bCs/>
          <w:noProof/>
          <w:color w:val="000000"/>
          <w:spacing w:val="1"/>
        </w:rPr>
        <w:drawing>
          <wp:inline distT="0" distB="0" distL="0" distR="0" wp14:anchorId="70766743" wp14:editId="09646DC1">
            <wp:extent cx="2178658" cy="1716956"/>
            <wp:effectExtent l="0" t="0" r="0" b="0"/>
            <wp:docPr id="14" name="Рисунок 14" descr="http://spb-cr.ru/components/com_virtuemart/shop_image/product/___________8_____578738bc8c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b-cr.ru/components/com_virtuemart/shop_image/product/___________8_____578738bc8c1f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46" cy="17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52" w:rsidRDefault="00E44D52" w:rsidP="00E44D52">
      <w:pPr>
        <w:jc w:val="left"/>
        <w:rPr>
          <w:b/>
        </w:rPr>
      </w:pPr>
    </w:p>
    <w:p w:rsidR="006966DC" w:rsidRDefault="006966DC" w:rsidP="00E44D52">
      <w:pPr>
        <w:jc w:val="left"/>
        <w:rPr>
          <w:b/>
        </w:rPr>
      </w:pPr>
    </w:p>
    <w:p w:rsidR="006966DC" w:rsidRDefault="006966DC" w:rsidP="00E44D52">
      <w:pPr>
        <w:jc w:val="left"/>
        <w:rPr>
          <w:b/>
        </w:rPr>
      </w:pPr>
      <w:r>
        <w:rPr>
          <w:b/>
        </w:rPr>
        <w:t>ОПИСАНИЕ:</w:t>
      </w:r>
    </w:p>
    <w:p w:rsidR="002A0395" w:rsidRPr="00035275" w:rsidRDefault="002A0395" w:rsidP="002A0395">
      <w:pPr>
        <w:shd w:val="clear" w:color="auto" w:fill="FFFFFF"/>
        <w:jc w:val="left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>1.</w:t>
      </w:r>
      <w:r w:rsidRPr="00035275">
        <w:rPr>
          <w:bCs/>
          <w:color w:val="000000"/>
          <w:spacing w:val="1"/>
        </w:rPr>
        <w:t xml:space="preserve">Объект состоит из несущего каркаса, со всем оборудованием, приспособлен для погрузки-разгрузки с помощью стандартных подъемно-транспортных </w:t>
      </w:r>
      <w:proofErr w:type="spellStart"/>
      <w:r w:rsidRPr="00035275">
        <w:rPr>
          <w:bCs/>
          <w:color w:val="000000"/>
          <w:spacing w:val="1"/>
        </w:rPr>
        <w:t>средств</w:t>
      </w:r>
      <w:proofErr w:type="gramStart"/>
      <w:r w:rsidRPr="00035275">
        <w:rPr>
          <w:bCs/>
          <w:color w:val="000000"/>
          <w:spacing w:val="1"/>
        </w:rPr>
        <w:t>.Н</w:t>
      </w:r>
      <w:proofErr w:type="gramEnd"/>
      <w:r w:rsidRPr="00035275">
        <w:rPr>
          <w:bCs/>
          <w:color w:val="000000"/>
          <w:spacing w:val="1"/>
        </w:rPr>
        <w:t>а</w:t>
      </w:r>
      <w:proofErr w:type="spellEnd"/>
      <w:r w:rsidRPr="00035275">
        <w:rPr>
          <w:bCs/>
          <w:color w:val="000000"/>
          <w:spacing w:val="1"/>
        </w:rPr>
        <w:t xml:space="preserve"> объекте должна быть вывеска с фирменным наименованием (наименование) юридического лица (индивидуального предпринимателя), местом их нахождения (юридическим адресом), режимом работы( в соответствии с утвержденными Правилами благоустройства территории сельских поселений муниципального образования </w:t>
      </w:r>
      <w:proofErr w:type="spellStart"/>
      <w:r w:rsidRPr="00035275">
        <w:rPr>
          <w:bCs/>
          <w:color w:val="000000"/>
          <w:spacing w:val="1"/>
        </w:rPr>
        <w:t>Выселковский</w:t>
      </w:r>
      <w:proofErr w:type="spellEnd"/>
      <w:r w:rsidRPr="00035275">
        <w:rPr>
          <w:bCs/>
          <w:color w:val="000000"/>
          <w:spacing w:val="1"/>
        </w:rPr>
        <w:t xml:space="preserve"> район) .</w:t>
      </w:r>
    </w:p>
    <w:p w:rsidR="002A0395" w:rsidRDefault="002A0395" w:rsidP="002A0395">
      <w:pPr>
        <w:shd w:val="clear" w:color="auto" w:fill="FFFFFF"/>
        <w:ind w:hanging="426"/>
        <w:jc w:val="left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      2.</w:t>
      </w:r>
      <w:r w:rsidRPr="00035275">
        <w:rPr>
          <w:bCs/>
          <w:color w:val="000000"/>
          <w:spacing w:val="1"/>
        </w:rPr>
        <w:t xml:space="preserve">На каждом объекте должен быть соответствующий инвентарь и технологическое </w:t>
      </w:r>
      <w:r>
        <w:rPr>
          <w:bCs/>
          <w:color w:val="000000"/>
          <w:spacing w:val="1"/>
        </w:rPr>
        <w:t xml:space="preserve">    </w:t>
      </w:r>
      <w:r w:rsidRPr="00035275">
        <w:rPr>
          <w:bCs/>
          <w:color w:val="000000"/>
          <w:spacing w:val="1"/>
        </w:rPr>
        <w:t>оборудование (при необходимости)</w:t>
      </w:r>
      <w:r>
        <w:rPr>
          <w:bCs/>
          <w:color w:val="000000"/>
          <w:spacing w:val="1"/>
        </w:rPr>
        <w:t xml:space="preserve">, </w:t>
      </w:r>
      <w:r w:rsidRPr="00916F68">
        <w:rPr>
          <w:bCs/>
          <w:color w:val="000000"/>
          <w:spacing w:val="1"/>
        </w:rPr>
        <w:t>поверенны</w:t>
      </w:r>
      <w:r>
        <w:rPr>
          <w:bCs/>
          <w:color w:val="000000"/>
          <w:spacing w:val="1"/>
        </w:rPr>
        <w:t>е</w:t>
      </w:r>
      <w:r w:rsidRPr="00916F68">
        <w:rPr>
          <w:bCs/>
          <w:color w:val="000000"/>
          <w:spacing w:val="1"/>
        </w:rPr>
        <w:t xml:space="preserve"> технически</w:t>
      </w:r>
      <w:r>
        <w:rPr>
          <w:bCs/>
          <w:color w:val="000000"/>
          <w:spacing w:val="1"/>
        </w:rPr>
        <w:t>е</w:t>
      </w:r>
      <w:r w:rsidRPr="00916F68">
        <w:rPr>
          <w:bCs/>
          <w:color w:val="000000"/>
          <w:spacing w:val="1"/>
        </w:rPr>
        <w:t xml:space="preserve"> средств</w:t>
      </w:r>
      <w:r>
        <w:rPr>
          <w:bCs/>
          <w:color w:val="000000"/>
          <w:spacing w:val="1"/>
        </w:rPr>
        <w:t>а</w:t>
      </w:r>
      <w:r w:rsidRPr="00916F68">
        <w:rPr>
          <w:bCs/>
          <w:color w:val="000000"/>
          <w:spacing w:val="1"/>
        </w:rPr>
        <w:t xml:space="preserve"> измерения (вес</w:t>
      </w:r>
      <w:r>
        <w:rPr>
          <w:bCs/>
          <w:color w:val="000000"/>
          <w:spacing w:val="1"/>
        </w:rPr>
        <w:t>ы</w:t>
      </w:r>
      <w:r w:rsidRPr="00916F68">
        <w:rPr>
          <w:bCs/>
          <w:color w:val="000000"/>
          <w:spacing w:val="1"/>
        </w:rPr>
        <w:t>) на планируемый период размещения НТО</w:t>
      </w:r>
      <w:r w:rsidRPr="00035275">
        <w:rPr>
          <w:bCs/>
          <w:color w:val="000000"/>
          <w:spacing w:val="1"/>
        </w:rPr>
        <w:t>.</w:t>
      </w:r>
      <w:r w:rsidRPr="00035275">
        <w:rPr>
          <w:b/>
          <w:bCs/>
          <w:color w:val="000000"/>
          <w:spacing w:val="1"/>
        </w:rPr>
        <w:t xml:space="preserve"> </w:t>
      </w:r>
    </w:p>
    <w:p w:rsidR="00FC6A6C" w:rsidRDefault="00FC6A6C" w:rsidP="002A0395">
      <w:pPr>
        <w:shd w:val="clear" w:color="auto" w:fill="FFFFFF"/>
        <w:ind w:hanging="426"/>
        <w:jc w:val="left"/>
        <w:rPr>
          <w:b/>
          <w:bCs/>
          <w:color w:val="000000"/>
          <w:spacing w:val="1"/>
        </w:rPr>
      </w:pPr>
    </w:p>
    <w:p w:rsidR="00FC6A6C" w:rsidRDefault="00FC6A6C" w:rsidP="002A0395">
      <w:pPr>
        <w:shd w:val="clear" w:color="auto" w:fill="FFFFFF"/>
        <w:ind w:hanging="426"/>
        <w:jc w:val="left"/>
        <w:rPr>
          <w:b/>
          <w:bCs/>
          <w:color w:val="000000"/>
          <w:spacing w:val="1"/>
        </w:rPr>
      </w:pPr>
    </w:p>
    <w:p w:rsidR="00915007" w:rsidRPr="00224809" w:rsidRDefault="00B85EEA" w:rsidP="002A0395">
      <w:pPr>
        <w:shd w:val="clear" w:color="auto" w:fill="FFFFFF"/>
        <w:spacing w:before="274"/>
        <w:jc w:val="center"/>
      </w:pPr>
      <w:r>
        <w:rPr>
          <w:b/>
          <w:bCs/>
          <w:color w:val="000000"/>
          <w:spacing w:val="1"/>
        </w:rPr>
        <w:t>9.</w:t>
      </w:r>
      <w:r w:rsidR="00915007" w:rsidRPr="00224809">
        <w:rPr>
          <w:b/>
          <w:bCs/>
          <w:color w:val="000000"/>
          <w:spacing w:val="1"/>
        </w:rPr>
        <w:t>Требования к оказанию услуг</w:t>
      </w:r>
    </w:p>
    <w:p w:rsidR="00915007" w:rsidRDefault="00915007" w:rsidP="00915007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5007" w:rsidRPr="00224809" w:rsidRDefault="00915007" w:rsidP="00915007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  <w:r>
        <w:t xml:space="preserve"> </w:t>
      </w:r>
    </w:p>
    <w:p w:rsidR="00915007" w:rsidRPr="00224809" w:rsidRDefault="00915007" w:rsidP="00915007">
      <w:pPr>
        <w:ind w:firstLine="342"/>
      </w:pPr>
      <w:r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</w:t>
      </w:r>
      <w:r w:rsidRPr="00224809">
        <w:lastRenderedPageBreak/>
        <w:t xml:space="preserve">(индивидуального предпринимателя), местом их нахождения (юридическим адресом), режимом работы. </w:t>
      </w:r>
    </w:p>
    <w:p w:rsidR="00915007" w:rsidRDefault="00915007" w:rsidP="00915007">
      <w:pPr>
        <w:ind w:firstLine="567"/>
      </w:pP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5007" w:rsidRDefault="00915007" w:rsidP="00915007">
      <w:pPr>
        <w:ind w:firstLine="342"/>
      </w:pPr>
      <w:r>
        <w:t xml:space="preserve">   9.5. </w:t>
      </w:r>
      <w:proofErr w:type="gramStart"/>
      <w:r>
        <w:t xml:space="preserve"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район.</w:t>
      </w:r>
      <w:proofErr w:type="gramEnd"/>
    </w:p>
    <w:p w:rsidR="00915007" w:rsidRDefault="00915007" w:rsidP="00915007">
      <w:pPr>
        <w:ind w:firstLine="342"/>
      </w:pPr>
      <w:r>
        <w:t xml:space="preserve">   9.6. Каждый объект должен быть оснащен соответствующим инвентарем, технологическим оборудованием, наличием</w:t>
      </w:r>
      <w:r w:rsidRPr="009A47A0">
        <w:t xml:space="preserve"> средств охлаждения (при необходимости)</w:t>
      </w:r>
      <w:r>
        <w:t>, отвечать всем</w:t>
      </w:r>
      <w:r w:rsidRPr="003249A0">
        <w:t xml:space="preserve"> санитарно-эпидемиологически</w:t>
      </w:r>
      <w:r>
        <w:t>м</w:t>
      </w:r>
      <w:r w:rsidRPr="003249A0">
        <w:t xml:space="preserve"> требовани</w:t>
      </w:r>
      <w:r>
        <w:t>ям</w:t>
      </w:r>
      <w:r w:rsidRPr="003249A0">
        <w:t xml:space="preserve"> к помещени</w:t>
      </w:r>
      <w:r>
        <w:t>ям</w:t>
      </w:r>
      <w:r w:rsidRPr="003249A0">
        <w:t xml:space="preserve"> </w:t>
      </w:r>
      <w:r>
        <w:t xml:space="preserve">для реализации товаров. </w:t>
      </w:r>
    </w:p>
    <w:p w:rsidR="00915007" w:rsidRDefault="00915007" w:rsidP="00915007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5007" w:rsidRDefault="00915007" w:rsidP="00915007">
      <w:pPr>
        <w:ind w:firstLine="567"/>
      </w:pPr>
      <w:r>
        <w:t>- договор (или его копия) на право размещения нестационарного  объекта мелкорозничной торговли;</w:t>
      </w:r>
    </w:p>
    <w:p w:rsidR="00915007" w:rsidRDefault="00915007" w:rsidP="00915007">
      <w:pPr>
        <w:ind w:firstLine="567"/>
      </w:pPr>
      <w:r>
        <w:t xml:space="preserve">- документы, указывающие источник поступления и подтверждающие </w:t>
      </w:r>
      <w:r w:rsidRPr="00F347CC">
        <w:rPr>
          <w:color w:val="000000" w:themeColor="text1"/>
        </w:rPr>
        <w:t>качество</w:t>
      </w:r>
      <w:r>
        <w:t xml:space="preserve"> и безопасность реализуемой продукции и оказываемых услуг;</w:t>
      </w:r>
    </w:p>
    <w:p w:rsidR="00915007" w:rsidRDefault="00915007" w:rsidP="00915007">
      <w:pPr>
        <w:ind w:firstLine="342"/>
        <w:rPr>
          <w:i/>
        </w:rPr>
      </w:pPr>
      <w:r>
        <w:t xml:space="preserve">  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5007" w:rsidRDefault="00915007" w:rsidP="00915007">
      <w:pPr>
        <w:ind w:firstLine="342"/>
      </w:pPr>
      <w:r>
        <w:t xml:space="preserve">    - журнал учета мероприятий по контролю;</w:t>
      </w:r>
    </w:p>
    <w:p w:rsidR="00915007" w:rsidRDefault="00915007" w:rsidP="00915007">
      <w:pPr>
        <w:ind w:firstLine="567"/>
      </w:pPr>
      <w:r>
        <w:t xml:space="preserve"> - договор на вывоз твердых бытовых отходов.</w:t>
      </w:r>
    </w:p>
    <w:p w:rsidR="00915007" w:rsidRDefault="00915007" w:rsidP="00915007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915007" w:rsidRDefault="00915007" w:rsidP="00915007">
      <w:pPr>
        <w:ind w:firstLine="342"/>
      </w:pPr>
      <w:r>
        <w:t xml:space="preserve">   9.9. Работники обязаны:</w:t>
      </w:r>
    </w:p>
    <w:p w:rsidR="00915007" w:rsidRDefault="00915007" w:rsidP="00915007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915007" w:rsidRDefault="00915007" w:rsidP="00915007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915007" w:rsidRDefault="00915007" w:rsidP="00915007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5007" w:rsidRDefault="00915007" w:rsidP="00915007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915007" w:rsidRDefault="00915007" w:rsidP="00915007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5007" w:rsidRDefault="00915007" w:rsidP="00915007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5007" w:rsidRDefault="00915007" w:rsidP="00915007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5007" w:rsidRPr="0095075C" w:rsidRDefault="00915007" w:rsidP="00915007">
      <w:pPr>
        <w:shd w:val="clear" w:color="auto" w:fill="FFFFFF"/>
      </w:pPr>
      <w:r>
        <w:t xml:space="preserve">        9.12. Монтаж, демонтаж и вывоз объектов производится силами и за счет исполнителя по окончании срока действия договора. </w:t>
      </w:r>
    </w:p>
    <w:p w:rsidR="00327D3E" w:rsidRDefault="00327D3E" w:rsidP="009127BA">
      <w:pPr>
        <w:shd w:val="clear" w:color="auto" w:fill="FFFFFF"/>
        <w:jc w:val="center"/>
        <w:rPr>
          <w:b/>
        </w:rPr>
      </w:pPr>
    </w:p>
    <w:p w:rsidR="009127BA" w:rsidRPr="003B02DC" w:rsidRDefault="009127BA" w:rsidP="007B0AFF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</w:t>
      </w:r>
      <w:r w:rsidR="007B0AFF">
        <w:rPr>
          <w:b/>
        </w:rPr>
        <w:t xml:space="preserve"> проведения Конкурса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05306A" w:rsidRDefault="009127BA" w:rsidP="009127BA">
      <w:pPr>
        <w:shd w:val="clear" w:color="auto" w:fill="FFFFFF"/>
        <w:ind w:firstLine="708"/>
        <w:rPr>
          <w:b/>
          <w:color w:val="FF0000"/>
          <w:sz w:val="32"/>
          <w:szCs w:val="32"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>онкурсе является</w:t>
      </w:r>
      <w:r w:rsidR="00B35570">
        <w:t xml:space="preserve"> </w:t>
      </w:r>
      <w:r w:rsidRPr="009E0360">
        <w:rPr>
          <w:b/>
        </w:rPr>
        <w:t xml:space="preserve">– </w:t>
      </w:r>
      <w:r w:rsidR="00F51F92">
        <w:rPr>
          <w:b/>
          <w:color w:val="000000" w:themeColor="text1"/>
        </w:rPr>
        <w:t>10</w:t>
      </w:r>
      <w:r w:rsidR="00881E09">
        <w:rPr>
          <w:b/>
          <w:color w:val="000000" w:themeColor="text1"/>
        </w:rPr>
        <w:t xml:space="preserve"> </w:t>
      </w:r>
      <w:r w:rsidR="00F51F92">
        <w:rPr>
          <w:b/>
          <w:color w:val="000000" w:themeColor="text1"/>
        </w:rPr>
        <w:t>августа</w:t>
      </w:r>
      <w:r w:rsidR="00890F37">
        <w:rPr>
          <w:b/>
          <w:color w:val="000000" w:themeColor="text1"/>
        </w:rPr>
        <w:t xml:space="preserve"> </w:t>
      </w:r>
      <w:r w:rsidR="007F1A55">
        <w:rPr>
          <w:b/>
          <w:color w:val="000000" w:themeColor="text1"/>
        </w:rPr>
        <w:t>20</w:t>
      </w:r>
      <w:r w:rsidR="00890F37">
        <w:rPr>
          <w:b/>
          <w:color w:val="000000" w:themeColor="text1"/>
        </w:rPr>
        <w:t>2</w:t>
      </w:r>
      <w:r w:rsidR="00881E09">
        <w:rPr>
          <w:b/>
          <w:color w:val="000000" w:themeColor="text1"/>
        </w:rPr>
        <w:t>2</w:t>
      </w:r>
      <w:r w:rsidR="007F1A55">
        <w:rPr>
          <w:b/>
          <w:color w:val="000000" w:themeColor="text1"/>
        </w:rPr>
        <w:t xml:space="preserve"> года</w:t>
      </w:r>
      <w:r w:rsidR="00050A4F">
        <w:rPr>
          <w:b/>
          <w:color w:val="000000" w:themeColor="text1"/>
        </w:rPr>
        <w:t>.</w:t>
      </w:r>
    </w:p>
    <w:p w:rsidR="009127BA" w:rsidRDefault="009127BA" w:rsidP="009127BA">
      <w:pPr>
        <w:shd w:val="clear" w:color="auto" w:fill="FFFFFF"/>
        <w:ind w:firstLine="720"/>
      </w:pPr>
      <w:r>
        <w:lastRenderedPageBreak/>
        <w:t>10.2. Заявки на участие в К</w:t>
      </w:r>
      <w:r w:rsidR="0005306A">
        <w:t xml:space="preserve">онкурсе </w:t>
      </w:r>
      <w:r w:rsidRPr="0095075C">
        <w:t xml:space="preserve">подаются по адресу: </w:t>
      </w:r>
      <w:r w:rsidR="00293E91">
        <w:t>353100</w:t>
      </w:r>
      <w:r w:rsidRPr="0095075C">
        <w:t xml:space="preserve">, </w:t>
      </w:r>
      <w:r w:rsidR="00293E91">
        <w:t>Краснодарский край</w:t>
      </w:r>
      <w:r w:rsidRPr="0095075C">
        <w:t xml:space="preserve">, </w:t>
      </w:r>
      <w:proofErr w:type="spellStart"/>
      <w:r w:rsidR="00293E91">
        <w:t>ст</w:t>
      </w:r>
      <w:proofErr w:type="gramStart"/>
      <w:r w:rsidR="00293E91">
        <w:t>.В</w:t>
      </w:r>
      <w:proofErr w:type="gramEnd"/>
      <w:r w:rsidR="00293E91">
        <w:t>ыселки</w:t>
      </w:r>
      <w:proofErr w:type="spellEnd"/>
      <w:r w:rsidRPr="0095075C">
        <w:t>, ул.</w:t>
      </w:r>
      <w:r>
        <w:t xml:space="preserve"> </w:t>
      </w:r>
      <w:r w:rsidR="00293E91">
        <w:t>Ленина,37</w:t>
      </w:r>
      <w:r>
        <w:t>,</w:t>
      </w:r>
      <w:r w:rsidRPr="0095075C">
        <w:t xml:space="preserve"> </w:t>
      </w:r>
      <w:r w:rsidRPr="000C51E5">
        <w:rPr>
          <w:color w:val="000000" w:themeColor="text1"/>
        </w:rPr>
        <w:t xml:space="preserve">кабинет </w:t>
      </w:r>
      <w:r w:rsidR="00293E91">
        <w:rPr>
          <w:color w:val="000000" w:themeColor="text1"/>
        </w:rPr>
        <w:t>19</w:t>
      </w:r>
      <w:r w:rsidRPr="0095075C">
        <w:t xml:space="preserve"> в рабочие дни (понедельник – </w:t>
      </w:r>
      <w:r w:rsidR="00293E91">
        <w:t>пятница</w:t>
      </w:r>
      <w:r w:rsidRPr="0095075C">
        <w:t xml:space="preserve"> с </w:t>
      </w:r>
      <w:r w:rsidR="00293E91">
        <w:t>8</w:t>
      </w:r>
      <w:r w:rsidRPr="0095075C">
        <w:t>.00 часов до 1</w:t>
      </w:r>
      <w:r w:rsidR="00293E91">
        <w:t>6</w:t>
      </w:r>
      <w:r w:rsidRPr="0095075C">
        <w:t>.</w:t>
      </w:r>
      <w:r w:rsidR="00293E91">
        <w:t>15</w:t>
      </w:r>
      <w:r w:rsidRPr="0095075C">
        <w:t xml:space="preserve"> часов</w:t>
      </w:r>
      <w:r>
        <w:t xml:space="preserve"> (обеденный перерыв с 1</w:t>
      </w:r>
      <w:r w:rsidR="00293E91">
        <w:t>2</w:t>
      </w:r>
      <w:r>
        <w:t xml:space="preserve">-00 до </w:t>
      </w:r>
      <w:r w:rsidR="00C74856">
        <w:t>1</w:t>
      </w:r>
      <w:r w:rsidR="00293E91">
        <w:t>2</w:t>
      </w:r>
      <w:r>
        <w:t>-</w:t>
      </w:r>
      <w:r w:rsidR="00C74856">
        <w:t>4</w:t>
      </w:r>
      <w:r w:rsidR="00293E91">
        <w:t>5</w:t>
      </w:r>
      <w:r w:rsidRPr="0095075C">
        <w:t>).</w:t>
      </w:r>
    </w:p>
    <w:p w:rsidR="00C47216" w:rsidRPr="001D796A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3" w:name="sub_1059"/>
      <w:r w:rsidRPr="0071106F">
        <w:t>10.3.</w:t>
      </w:r>
      <w:bookmarkStart w:id="4" w:name="sub_82"/>
      <w:r w:rsidR="00C47216" w:rsidRPr="001D796A">
        <w:t>Комиссией осуществляется проверка представленных документов с заявками на участие в Конкурсе, вскрытие конвертов, отбор участников Конкурса, рассмотрение, оценка и сопоставление заявок, определение победителя Конкурса, составление и подписание протоколов вскрытия конвертов и рассмотрения</w:t>
      </w:r>
      <w:r w:rsidR="002803C5">
        <w:t>, оценки и сопоставления</w:t>
      </w:r>
      <w:r w:rsidR="00C47216" w:rsidRPr="001D796A">
        <w:t xml:space="preserve"> заявок.</w:t>
      </w:r>
    </w:p>
    <w:p w:rsidR="00D93AEE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10.4. </w:t>
      </w:r>
      <w:r w:rsidR="00D93AEE" w:rsidRPr="00D93AEE">
        <w:t xml:space="preserve">Комиссией осуществляется проверка заявок на участие в </w:t>
      </w:r>
      <w:proofErr w:type="gramStart"/>
      <w:r w:rsidR="00D93AEE" w:rsidRPr="00D93AEE">
        <w:t>Конкурсе</w:t>
      </w:r>
      <w:proofErr w:type="gramEnd"/>
      <w:r w:rsidR="00D93AEE" w:rsidRPr="00D93AEE">
        <w:t xml:space="preserve"> и вскрываются конверты с Заявками на участие в Конкурсе в ее закрытой форме публично в день, во время и в месте проведения Конкурса, указанные в и</w:t>
      </w:r>
      <w:r w:rsidR="00D93AEE">
        <w:t>звещении о проведении Конкурса.</w:t>
      </w:r>
    </w:p>
    <w:p w:rsidR="00C4721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  <w:r w:rsidR="00C47216" w:rsidRPr="00C47216">
        <w:t xml:space="preserve"> </w:t>
      </w:r>
      <w:bookmarkStart w:id="5" w:name="sub_83"/>
      <w:bookmarkEnd w:id="4"/>
    </w:p>
    <w:p w:rsidR="001D796A" w:rsidRDefault="007B0AFF" w:rsidP="001D796A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10.5. </w:t>
      </w:r>
      <w:bookmarkStart w:id="6" w:name="sub_84"/>
      <w:bookmarkEnd w:id="5"/>
      <w:proofErr w:type="gramStart"/>
      <w:r w:rsidR="00C47216" w:rsidRPr="00C47216">
        <w:t>При проверке заявок на участие в Конкурсе, вскрытии конвертов, рассмотрении заявок объявляются и заносятся в протокол вскрытия конвертов и рассмотрения заявок: наименование (для юридического лица), фамилия, имя, отчество (для индивидуального предпринимателя) и почтовый адрес каждого участника,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</w:t>
      </w:r>
      <w:proofErr w:type="gramEnd"/>
      <w:r w:rsidR="00C47216" w:rsidRPr="00C47216">
        <w:t xml:space="preserve">, </w:t>
      </w:r>
      <w:proofErr w:type="gramStart"/>
      <w:r w:rsidR="00C47216" w:rsidRPr="00C47216">
        <w:t>предложение по внешнему виду НТО в едином архитектурно-дизайнерском стиле,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proofErr w:type="gramEnd"/>
      <w:r w:rsidR="00C47216" w:rsidRPr="00C47216">
        <w:t xml:space="preserve">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</w:t>
      </w:r>
    </w:p>
    <w:p w:rsidR="00C47216" w:rsidRDefault="00C47216" w:rsidP="001D796A">
      <w:pPr>
        <w:shd w:val="clear" w:color="auto" w:fill="FFFFFF"/>
        <w:autoSpaceDE w:val="0"/>
        <w:autoSpaceDN w:val="0"/>
        <w:adjustRightInd w:val="0"/>
      </w:pPr>
      <w:r w:rsidRPr="00C47216">
        <w:t xml:space="preserve">информация о признании Конкурса </w:t>
      </w:r>
      <w:proofErr w:type="gramStart"/>
      <w:r w:rsidRPr="00C47216">
        <w:t>несостоявшимся</w:t>
      </w:r>
      <w:proofErr w:type="gramEnd"/>
      <w:r w:rsidRPr="00C47216">
        <w:t>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937E6A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10.6. </w:t>
      </w:r>
      <w:bookmarkStart w:id="7" w:name="sub_85"/>
      <w:bookmarkEnd w:id="6"/>
      <w:r w:rsidR="00937E6A" w:rsidRPr="00937E6A">
        <w:t xml:space="preserve"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муниципального образования </w:t>
      </w:r>
      <w:proofErr w:type="spellStart"/>
      <w:r w:rsidR="00937E6A" w:rsidRPr="00937E6A">
        <w:t>Выселковский</w:t>
      </w:r>
      <w:proofErr w:type="spellEnd"/>
      <w:r w:rsidR="00937E6A" w:rsidRPr="00937E6A">
        <w:t xml:space="preserve"> район в информационн</w:t>
      </w:r>
      <w:proofErr w:type="gramStart"/>
      <w:r w:rsidR="00937E6A" w:rsidRPr="00937E6A">
        <w:t>о-</w:t>
      </w:r>
      <w:proofErr w:type="gramEnd"/>
      <w:r w:rsidR="00937E6A" w:rsidRPr="00937E6A">
        <w:t xml:space="preserve"> телекоммуникационной сети Интернет и в средствах массовой информации - газете «Власть Советов»</w:t>
      </w:r>
      <w:r w:rsidR="00937E6A">
        <w:t>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10.7.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8" w:name="sub_86"/>
      <w:bookmarkEnd w:id="7"/>
      <w:r w:rsidRPr="0071106F">
        <w:t>10.8. При рассмотрении заявок на участие в Конкурсе Комиссия отклоняет заявку на участие в Конкурсе в случаях: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9" w:name="sub_87"/>
      <w:bookmarkEnd w:id="8"/>
      <w:r w:rsidRPr="0071106F">
        <w:t>10.8.1. Отсутствия в составе заявки на участие в Конкурсе документов и сведений, определенных пунктами 4.</w:t>
      </w:r>
      <w:r w:rsidR="00273A1E">
        <w:t>2</w:t>
      </w:r>
      <w:r w:rsidRPr="0071106F">
        <w:t>. и 4.4. настоящей Конкурсной документации, или предоставления недостоверных сведений;</w:t>
      </w:r>
    </w:p>
    <w:p w:rsidR="007B0AF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0" w:name="sub_88"/>
      <w:bookmarkEnd w:id="9"/>
      <w:r w:rsidRPr="0071106F">
        <w:t>10.8.2. Несоответствия заявки на участие в конкурсном отборе требованиям конкурсной документации.</w:t>
      </w:r>
    </w:p>
    <w:p w:rsidR="00D93AEE" w:rsidRPr="002B1397" w:rsidRDefault="00D93AEE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2B1397">
        <w:lastRenderedPageBreak/>
        <w:t>10.8.3. Несоответствия описания внешнего вида НТО, в том числе фотографии (эскиза) предлагаемого к размещению НТО участником условиям технических характеристик НТО, предложенных организатором Конкурса в Конкурсной документации.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1" w:name="sub_89"/>
      <w:bookmarkEnd w:id="10"/>
      <w:r w:rsidRPr="0071106F">
        <w:t xml:space="preserve">10.9. </w:t>
      </w:r>
      <w:proofErr w:type="gramStart"/>
      <w:r w:rsidRPr="0071106F">
        <w:t xml:space="preserve">Отклонение заявок на участие в конкурсном отборе по иным основаниям, кроме указанных в </w:t>
      </w:r>
      <w:hyperlink w:anchor="sub_86" w:history="1">
        <w:r w:rsidRPr="00937E6A">
          <w:rPr>
            <w:rStyle w:val="a3"/>
            <w:color w:val="auto"/>
            <w:u w:val="none"/>
          </w:rPr>
          <w:t>пункте 10.8.</w:t>
        </w:r>
      </w:hyperlink>
      <w:r w:rsidRPr="0071106F">
        <w:t xml:space="preserve"> настоящей Конкурсной документации, не допускается.</w:t>
      </w:r>
      <w:proofErr w:type="gramEnd"/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90"/>
      <w:bookmarkEnd w:id="11"/>
      <w:r w:rsidRPr="0071106F">
        <w:t xml:space="preserve">10.10. </w:t>
      </w:r>
      <w:proofErr w:type="gramStart"/>
      <w:r w:rsidRPr="0071106F">
        <w:t>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proofErr w:type="gramEnd"/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3" w:name="sub_91"/>
      <w:bookmarkEnd w:id="12"/>
      <w:r w:rsidRPr="0071106F">
        <w:t xml:space="preserve">10.11. Оформляется протокол </w:t>
      </w:r>
      <w:r w:rsidR="00937E6A">
        <w:t>оценки и сопоставления</w:t>
      </w:r>
      <w:r w:rsidR="002B1397">
        <w:t xml:space="preserve"> </w:t>
      </w:r>
      <w:r w:rsidRPr="0071106F">
        <w:t>заявок на участие в Конкурсе, который ведется Комиссией и подписывается всеми присутствующими на заседании членами Комиссии.</w:t>
      </w:r>
      <w:r w:rsidR="008B4706" w:rsidRPr="008B4706">
        <w:t xml:space="preserve"> </w:t>
      </w:r>
      <w:r w:rsidR="00937E6A">
        <w:t>Далее</w:t>
      </w:r>
      <w:r w:rsidR="008B4706" w:rsidRPr="008B4706">
        <w:t xml:space="preserve"> не позднее трех рабочих дней</w:t>
      </w:r>
      <w:r w:rsidR="00350DDE">
        <w:t>, следующих за датой подписания</w:t>
      </w:r>
      <w:r w:rsidR="008B4706" w:rsidRPr="008B4706">
        <w:t xml:space="preserve">, протокол размещается на официальном сайте Администрации муниципального образования </w:t>
      </w:r>
      <w:proofErr w:type="spellStart"/>
      <w:r w:rsidR="00937E6A">
        <w:t>Выселковский</w:t>
      </w:r>
      <w:proofErr w:type="spellEnd"/>
      <w:r w:rsidR="00937E6A">
        <w:t xml:space="preserve"> район</w:t>
      </w:r>
      <w:r w:rsidR="00350DDE">
        <w:t xml:space="preserve"> и в средствах массовой информации – газете «Власть Советов»</w:t>
      </w:r>
      <w:r w:rsidR="008B4706" w:rsidRPr="008B4706">
        <w:t>.</w:t>
      </w:r>
    </w:p>
    <w:p w:rsidR="002B1397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4" w:name="sub_92"/>
      <w:bookmarkEnd w:id="13"/>
      <w:r w:rsidRPr="0071106F">
        <w:t xml:space="preserve">10.12. </w:t>
      </w:r>
      <w:proofErr w:type="gramStart"/>
      <w:r w:rsidRPr="0071106F"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Pr="0071106F"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</w:t>
      </w:r>
      <w:bookmarkStart w:id="15" w:name="sub_93"/>
      <w:bookmarkEnd w:id="14"/>
    </w:p>
    <w:p w:rsidR="008B470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10.13. </w:t>
      </w:r>
      <w:bookmarkStart w:id="16" w:name="sub_94"/>
      <w:bookmarkEnd w:id="15"/>
      <w:proofErr w:type="gramStart"/>
      <w:r w:rsidR="008B4706" w:rsidRPr="008B4706"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8B470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10.14. </w:t>
      </w:r>
      <w:bookmarkStart w:id="17" w:name="sub_95"/>
      <w:bookmarkEnd w:id="16"/>
      <w:proofErr w:type="gramStart"/>
      <w:r w:rsidR="008B4706" w:rsidRPr="008B4706"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</w:t>
      </w:r>
      <w:proofErr w:type="gramEnd"/>
      <w:r w:rsidR="008B4706" w:rsidRPr="008B4706">
        <w:t xml:space="preserve"> на участие в конкурсе в отношении этого лота.</w:t>
      </w:r>
    </w:p>
    <w:p w:rsidR="007B0AF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10.15. </w:t>
      </w:r>
      <w:proofErr w:type="gramStart"/>
      <w:r w:rsidRPr="0071106F">
        <w:t>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Pr="0071106F">
        <w:t xml:space="preserve"> проект Договора, прилагаемый к конкурсной документации.</w:t>
      </w:r>
    </w:p>
    <w:p w:rsidR="008B4706" w:rsidRPr="0071106F" w:rsidRDefault="008B4706" w:rsidP="007B0AFF">
      <w:pPr>
        <w:shd w:val="clear" w:color="auto" w:fill="FFFFFF"/>
        <w:autoSpaceDE w:val="0"/>
        <w:autoSpaceDN w:val="0"/>
        <w:adjustRightInd w:val="0"/>
        <w:ind w:firstLine="720"/>
      </w:pPr>
      <w:r>
        <w:t>Участник Конкурса</w:t>
      </w:r>
      <w:r w:rsidRPr="008B4706">
        <w:t>, признан</w:t>
      </w:r>
      <w:r>
        <w:t xml:space="preserve">ный единственным участником Конкурса </w:t>
      </w:r>
      <w:r w:rsidRPr="008B4706">
        <w:t xml:space="preserve">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</w:t>
      </w:r>
      <w:r w:rsidR="00350DDE">
        <w:t xml:space="preserve">договора </w:t>
      </w:r>
      <w:r w:rsidRPr="008B4706">
        <w:t xml:space="preserve">в бюджет муниципального образования </w:t>
      </w:r>
      <w:proofErr w:type="spellStart"/>
      <w:r w:rsidR="00350DDE">
        <w:t>Выселковский</w:t>
      </w:r>
      <w:proofErr w:type="spellEnd"/>
      <w:r w:rsidR="00350DDE">
        <w:t xml:space="preserve"> район</w:t>
      </w:r>
      <w:r w:rsidRPr="008B4706">
        <w:t>.</w:t>
      </w:r>
    </w:p>
    <w:bookmarkEnd w:id="3"/>
    <w:bookmarkEnd w:id="17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lastRenderedPageBreak/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 xml:space="preserve">онкурсной документации. </w:t>
      </w:r>
      <w:proofErr w:type="gramStart"/>
      <w:r w:rsidRPr="00F66B3C">
        <w:t>В течение двух рабочих дней, с даты поступления указанного запроса,</w:t>
      </w:r>
      <w:r>
        <w:t xml:space="preserve"> </w:t>
      </w:r>
      <w:r w:rsidR="00BD14F1">
        <w:t>отдел</w:t>
      </w:r>
      <w:r w:rsidRPr="00F66B3C">
        <w:t xml:space="preserve"> развития </w:t>
      </w:r>
      <w:r w:rsidR="00BD14F1">
        <w:t>потребительской сферы и ценообразования а</w:t>
      </w:r>
      <w:r w:rsidRPr="00F66B3C">
        <w:rPr>
          <w:rFonts w:eastAsia="Verdana"/>
          <w:color w:val="000000"/>
        </w:rPr>
        <w:t xml:space="preserve">дминистрации муниципального образования </w:t>
      </w:r>
      <w:proofErr w:type="spellStart"/>
      <w:r w:rsidR="00BD14F1">
        <w:rPr>
          <w:rFonts w:eastAsia="Verdana"/>
          <w:color w:val="000000"/>
        </w:rPr>
        <w:t>Выселковский</w:t>
      </w:r>
      <w:proofErr w:type="spellEnd"/>
      <w:r w:rsidR="00BD14F1">
        <w:rPr>
          <w:rFonts w:eastAsia="Verdana"/>
          <w:color w:val="000000"/>
        </w:rPr>
        <w:t xml:space="preserve"> район</w:t>
      </w:r>
      <w:r w:rsidRPr="00F66B3C">
        <w:rPr>
          <w:rFonts w:eastAsia="Verdana"/>
          <w:color w:val="000000"/>
        </w:rPr>
        <w:t xml:space="preserve"> </w:t>
      </w:r>
      <w:r w:rsidRPr="00F66B3C">
        <w:t>обязан направить в письменной форме разъяснени</w:t>
      </w:r>
      <w:r>
        <w:t>я положений К</w:t>
      </w:r>
      <w:r w:rsidRPr="00F66B3C">
        <w:t xml:space="preserve">онкурсной документации, если указанный запрос поступил к нему не позднее, чем за </w:t>
      </w:r>
      <w:r w:rsidR="00BA390F">
        <w:t>семь рабочих дней</w:t>
      </w:r>
      <w:r w:rsidRPr="00F66B3C">
        <w:t xml:space="preserve"> до даты окончания срока подачи заявок на участие в</w:t>
      </w:r>
      <w:r>
        <w:t xml:space="preserve"> К</w:t>
      </w:r>
      <w:r w:rsidRPr="00F66B3C">
        <w:t>онкурсе.</w:t>
      </w:r>
      <w:proofErr w:type="gramEnd"/>
    </w:p>
    <w:p w:rsidR="00BD14F1" w:rsidRPr="00BD14F1" w:rsidRDefault="009127BA" w:rsidP="00BD14F1">
      <w:pPr>
        <w:shd w:val="clear" w:color="auto" w:fill="FFFFFF"/>
        <w:ind w:firstLine="708"/>
      </w:pPr>
      <w:r>
        <w:t xml:space="preserve">11.2. </w:t>
      </w:r>
      <w:r w:rsidR="00BD14F1" w:rsidRPr="00BD14F1">
        <w:t xml:space="preserve">Организатор Конкурса вправе принять решение о внесении изменений в извещение о проведении Конкурса не </w:t>
      </w:r>
      <w:proofErr w:type="gramStart"/>
      <w:r w:rsidR="00BD14F1" w:rsidRPr="00BD14F1">
        <w:t>позднее</w:t>
      </w:r>
      <w:proofErr w:type="gramEnd"/>
      <w:r w:rsidR="00BD14F1" w:rsidRPr="00BD14F1">
        <w:t xml:space="preserve"> чем за пять дней до даты окончания срока подачи заявок на участие в Конкурсе. В течение одного дня </w:t>
      </w:r>
      <w:proofErr w:type="gramStart"/>
      <w:r w:rsidR="00BD14F1" w:rsidRPr="00BD14F1">
        <w:t>с даты принятия</w:t>
      </w:r>
      <w:proofErr w:type="gramEnd"/>
      <w:r w:rsidR="00BD14F1" w:rsidRPr="00BD14F1">
        <w:t xml:space="preserve"> указанного решения такие изменения размещаются организатором Конкурса в порядке, установленном для размещения извещения о проведении Конкурса. </w:t>
      </w:r>
      <w:proofErr w:type="gramStart"/>
      <w:r w:rsidR="00BD14F1" w:rsidRPr="00BD14F1">
        <w:t>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</w:t>
      </w:r>
      <w:proofErr w:type="gramEnd"/>
      <w:r w:rsidR="00BD14F1" w:rsidRPr="00BD14F1">
        <w:t xml:space="preserve"> в отношении конкретного лота должен быть продлен.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F347CC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</w:t>
      </w:r>
      <w:r w:rsidR="009127BA" w:rsidRPr="00F66B3C">
        <w:rPr>
          <w:b/>
        </w:rPr>
        <w:t>. Порядок оценки и соп</w:t>
      </w:r>
      <w:r w:rsidR="009127BA">
        <w:rPr>
          <w:b/>
        </w:rPr>
        <w:t>оставления заявок на участие в К</w:t>
      </w:r>
      <w:r w:rsidR="009127BA"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18" w:name="sub_96"/>
      <w:bookmarkStart w:id="19" w:name="sub_14014"/>
      <w:r>
        <w:tab/>
      </w:r>
      <w:r>
        <w:tab/>
        <w:t>12</w:t>
      </w:r>
      <w:r w:rsidRPr="00F347CC">
        <w:t>.</w:t>
      </w:r>
      <w:r>
        <w:t>1</w:t>
      </w:r>
      <w:r w:rsidRPr="00F347CC">
        <w:t>. Критерии оценки и сопоставления заявок при определении победителей Конкурса:</w:t>
      </w:r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bookmarkStart w:id="20" w:name="sub_97"/>
      <w:bookmarkEnd w:id="18"/>
      <w:r>
        <w:t>отсутствие задолженности по налогам и сборам - 1 балл;</w:t>
      </w:r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использование поверенных технических средств измерения (весов, мерных ёмкостей, мерной линейки) на планируемый период размещения НТО - 1 балл;</w:t>
      </w:r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опыт работы заявителя в сфере нестационарной мелкорозничной торговли - 1 балл;</w:t>
      </w:r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размер финансового предложения за право на размещение НТО</w:t>
      </w:r>
      <w:proofErr w:type="gramStart"/>
      <w:r>
        <w:t xml:space="preserve"> :</w:t>
      </w:r>
      <w:proofErr w:type="gramEnd"/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6 баллов получает Участник, предложивший самую большую цену предмета Конкурса из всех участников, подавших заявку на данный лот;</w:t>
      </w:r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5 баллов 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4 балла - получает Участник, предложивший третью по величине цену предмета Конкурса;</w:t>
      </w:r>
    </w:p>
    <w:p w:rsidR="00B85EEA" w:rsidRDefault="00B85EE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B85EEA">
        <w:t>Остальным Участникам конкурса баллы не начисляются</w:t>
      </w:r>
      <w:r>
        <w:t>.</w:t>
      </w:r>
    </w:p>
    <w:p w:rsidR="005E352A" w:rsidRDefault="005E352A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наличие документов, подтверждающих производство реализуемой продукции на территории Краснодарского края – 1 балл.</w:t>
      </w:r>
    </w:p>
    <w:p w:rsidR="00F347CC" w:rsidRPr="00F347CC" w:rsidRDefault="00F347CC" w:rsidP="005E352A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12</w:t>
      </w:r>
      <w:r w:rsidRPr="00F347CC">
        <w:t>.</w:t>
      </w:r>
      <w:r>
        <w:t>2</w:t>
      </w:r>
      <w:r w:rsidRPr="00F347CC">
        <w:t>. Не допускается использование иных критериев оценки заявок на участие в Конкурсе, за исключением предусмотренн</w:t>
      </w:r>
      <w:r w:rsidR="00290FD8">
        <w:t>ых</w:t>
      </w:r>
      <w:r w:rsidRPr="00F347CC">
        <w:t xml:space="preserve">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>.</w:t>
      </w:r>
    </w:p>
    <w:p w:rsidR="00F347CC" w:rsidRPr="00290FD8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1" w:name="sub_98"/>
      <w:bookmarkEnd w:id="20"/>
      <w:r>
        <w:tab/>
      </w:r>
      <w:r>
        <w:tab/>
      </w:r>
      <w:r w:rsidRPr="008C1A3A">
        <w:t xml:space="preserve">12.3. Комиссия осуществляет оценку и сопоставление заявок на участие в Конкурсе, поданных участниками, признанными участниками Конкурса. </w:t>
      </w:r>
      <w:r w:rsidRPr="00290FD8">
        <w:t xml:space="preserve">Срок оценки и сопоставления таких заявок не может превышать </w:t>
      </w:r>
      <w:r w:rsidR="00290FD8">
        <w:t>двадцать</w:t>
      </w:r>
      <w:r w:rsidRPr="00290FD8">
        <w:t xml:space="preserve"> дней </w:t>
      </w:r>
      <w:proofErr w:type="gramStart"/>
      <w:r w:rsidR="00290FD8">
        <w:t>с даты вскрытия</w:t>
      </w:r>
      <w:proofErr w:type="gramEnd"/>
      <w:r w:rsidR="00290FD8">
        <w:t xml:space="preserve"> конвертов с такими заявками.</w:t>
      </w:r>
    </w:p>
    <w:p w:rsidR="00F347CC" w:rsidRP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2" w:name="sub_99"/>
      <w:bookmarkEnd w:id="21"/>
      <w:r>
        <w:tab/>
      </w:r>
      <w:r>
        <w:tab/>
        <w:t>12</w:t>
      </w:r>
      <w:r w:rsidRPr="00F347CC">
        <w:t>.</w:t>
      </w:r>
      <w:r>
        <w:t>4</w:t>
      </w:r>
      <w:r w:rsidRPr="00F347CC">
        <w:t xml:space="preserve">. Победителем Конкурса признается участник, который по решению Конкурсной комиссии максимально соответствует критериям, определенным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 xml:space="preserve"> и набрал </w:t>
      </w:r>
      <w:r w:rsidR="00413BF0">
        <w:t>наибольшее</w:t>
      </w:r>
      <w:r w:rsidRPr="00F347CC">
        <w:t xml:space="preserve"> количество баллов</w:t>
      </w:r>
      <w:r w:rsidR="00413BF0">
        <w:t>.</w:t>
      </w:r>
      <w:r w:rsidRPr="00F347CC">
        <w:t xml:space="preserve"> Победитель определяется по сумме баллов по приведенным критериям отбора</w:t>
      </w:r>
      <w:r w:rsidR="009C36D4">
        <w:t>,</w:t>
      </w:r>
      <w:r w:rsidR="00290FD8">
        <w:t xml:space="preserve"> и заявке на участие в Конкурсе </w:t>
      </w:r>
      <w:proofErr w:type="spellStart"/>
      <w:r w:rsidR="009C36D4">
        <w:t>которго</w:t>
      </w:r>
      <w:proofErr w:type="spellEnd"/>
      <w:r w:rsidR="009C36D4">
        <w:t xml:space="preserve"> присвоен первый номер</w:t>
      </w:r>
      <w:r w:rsidRPr="00F347CC">
        <w:t>.</w:t>
      </w:r>
      <w:r w:rsidR="00290FD8">
        <w:t xml:space="preserve"> </w:t>
      </w:r>
    </w:p>
    <w:p w:rsidR="00706BB0" w:rsidRDefault="00F347CC" w:rsidP="00706BB0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3" w:name="sub_100"/>
      <w:bookmarkEnd w:id="22"/>
      <w:r w:rsidRPr="007A19A7">
        <w:rPr>
          <w:color w:val="000000" w:themeColor="text1"/>
        </w:rPr>
        <w:tab/>
      </w:r>
      <w:r w:rsidRPr="007A19A7">
        <w:rPr>
          <w:color w:val="000000" w:themeColor="text1"/>
        </w:rPr>
        <w:tab/>
      </w:r>
      <w:bookmarkStart w:id="24" w:name="sub_101"/>
      <w:bookmarkEnd w:id="23"/>
      <w:r>
        <w:t>12</w:t>
      </w:r>
      <w:r w:rsidRPr="00F347CC">
        <w:t>.</w:t>
      </w:r>
      <w:r w:rsidR="009C36D4">
        <w:t>5</w:t>
      </w:r>
      <w:r w:rsidRPr="00F347CC">
        <w:t xml:space="preserve">. </w:t>
      </w:r>
      <w:bookmarkStart w:id="25" w:name="sub_102"/>
      <w:bookmarkEnd w:id="24"/>
      <w:r w:rsidR="005E352A">
        <w:t>К</w:t>
      </w:r>
      <w:r w:rsidR="001D19A2" w:rsidRPr="001D19A2">
        <w:t>омиссия ведет протокол оценки и сопоставления заявок на участие в Конкурсе, в котором должн</w:t>
      </w:r>
      <w:r w:rsidR="00706BB0">
        <w:t>а</w:t>
      </w:r>
      <w:r w:rsidR="001D19A2" w:rsidRPr="001D19A2">
        <w:t xml:space="preserve"> содержаться </w:t>
      </w:r>
      <w:r w:rsidR="00706BB0">
        <w:t>следующая информация: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1) место, дата, время проведения рассмотрения и оценки таких заявок;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lastRenderedPageBreak/>
        <w:t>2) информация об участниках Конкурса, заявки на участие в Конкурсе которых были рассмотрены;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3) информация об участниках Конкурса, заявки на участие в Конкурсе которых были отклонены, с указанием причин их отклонения;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5)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D19A2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   12.6.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1) место, дата, время проведения рассмотрения такой заявки;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3) решение о возможности заключения Договора о размещении НТО с участником Конкурса, подавшим единственную заявку на участие в Конкурсе.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  12.7.</w:t>
      </w:r>
      <w:r w:rsidRPr="00706BB0">
        <w:t xml:space="preserve"> </w:t>
      </w:r>
      <w:r>
        <w:t>Право на размещение НТО не может быть предоставлено участникам Конкурса, единственным заявителям в случае если: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 xml:space="preserve">1) адреса, указанные в заявлении, отсутствуют в выписке из Схемы, актуальной применительно к конкретному Конкурсу. Конкурсная комиссия принимает решение </w:t>
      </w:r>
      <w:proofErr w:type="gramStart"/>
      <w:r>
        <w:t>об отказе в рассмотрении заявки на участие в Конкурсе по данным адресам</w:t>
      </w:r>
      <w:proofErr w:type="gramEnd"/>
      <w:r>
        <w:t>.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proofErr w:type="gramStart"/>
      <w:r>
        <w:t xml:space="preserve">2) финансовое предложение за право на размещение НТО участника Конкурса, оформленное на бланке, утверждённом постановлением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район, отсутствует либо меньше стартового размера финансового предложения за право на размещение НТО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район, рассчитанного в соответствии с Методикой определения начальной цены предмета конкурса на право размещения нестационарных торговых объектов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proofErr w:type="gramEnd"/>
      <w:r>
        <w:t xml:space="preserve">, </w:t>
      </w:r>
      <w:proofErr w:type="gramStart"/>
      <w:r>
        <w:t>утверждённой</w:t>
      </w:r>
      <w:proofErr w:type="gramEnd"/>
      <w:r>
        <w:t xml:space="preserve"> согласно приложению №5 к настоящему постановлению.</w:t>
      </w:r>
    </w:p>
    <w:p w:rsidR="00706BB0" w:rsidRDefault="00706BB0" w:rsidP="00706BB0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3) в случае если в строке « Предложение участника:   размер платы за  размещение нестационарного   торгового объекта» в бланке финансового предложения за право на размещение нестационарного торгового объекта,  согласно приложению № 3 к настоящему Положению, отсутствует финансовое предложение участника Конкурса за право на размещение НТО.</w:t>
      </w:r>
    </w:p>
    <w:p w:rsidR="00290543" w:rsidRDefault="00F347CC" w:rsidP="00290543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12</w:t>
      </w:r>
      <w:r w:rsidRPr="00F347CC">
        <w:t>.</w:t>
      </w:r>
      <w:r w:rsidR="00706BB0">
        <w:t>8</w:t>
      </w:r>
      <w:r w:rsidRPr="00F347CC">
        <w:t xml:space="preserve">. </w:t>
      </w:r>
      <w:bookmarkStart w:id="26" w:name="sub_103"/>
      <w:bookmarkEnd w:id="25"/>
      <w:r w:rsidR="00706BB0" w:rsidRPr="00706BB0">
        <w:t xml:space="preserve">Протоколы, указанные в настоящем Положении, составляются в двух экземплярах, которые подписываются всеми присутствующими членами конкурсной комиссии. </w:t>
      </w:r>
      <w:proofErr w:type="gramStart"/>
      <w:r w:rsidR="00706BB0" w:rsidRPr="00706BB0">
        <w:t xml:space="preserve">Один экземпляр каждого из этих протоколов хранится у </w:t>
      </w:r>
      <w:r w:rsidR="00290543">
        <w:t>О</w:t>
      </w:r>
      <w:r w:rsidR="00706BB0" w:rsidRPr="00706BB0">
        <w:t>рганизатора Конкурса, другой экземпляр в течение трех рабочих дней с даты его подписания направляет</w:t>
      </w:r>
      <w:r w:rsidR="00290543">
        <w:t>ся</w:t>
      </w:r>
      <w:r w:rsidR="00706BB0" w:rsidRPr="00706BB0">
        <w:t xml:space="preserve"> победителю Конкурса или участнику Конкурса, подавшему единственную заявку на участие в Конкурсе, с приложением проекта договора на размещение НТО, который составляется путем включения в данный проект условий, предложенных победителем Конкурса или участником Конкурса, подавшим единственную заявку на участие</w:t>
      </w:r>
      <w:proofErr w:type="gramEnd"/>
      <w:r w:rsidR="00706BB0" w:rsidRPr="00706BB0">
        <w:t xml:space="preserve"> в Конкурсе.</w:t>
      </w:r>
      <w:r>
        <w:tab/>
      </w:r>
      <w:r>
        <w:tab/>
      </w:r>
    </w:p>
    <w:p w:rsidR="00F347CC" w:rsidRPr="00F347CC" w:rsidRDefault="00290543" w:rsidP="00290543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proofErr w:type="gramStart"/>
      <w:r>
        <w:t>12.9.</w:t>
      </w:r>
      <w:r w:rsidRPr="00290543">
        <w:t xml:space="preserve">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организатором Конкурса на официальном сайте администрации муниципального образования </w:t>
      </w:r>
      <w:proofErr w:type="spellStart"/>
      <w:r w:rsidRPr="00290543">
        <w:t>Вселковский</w:t>
      </w:r>
      <w:proofErr w:type="spellEnd"/>
      <w:r w:rsidRPr="00290543">
        <w:t xml:space="preserve"> район в информационно-телекоммуникационной </w:t>
      </w:r>
      <w:r w:rsidRPr="00290543">
        <w:lastRenderedPageBreak/>
        <w:t>сети Интернет, в средствах массовой информации - газете «Власть Советов» не позднее пяти рабочих дней, следующих за датой подписания указанных протоколов.</w:t>
      </w:r>
      <w:proofErr w:type="gramEnd"/>
    </w:p>
    <w:p w:rsidR="00C072A7" w:rsidRPr="00C072A7" w:rsidRDefault="00F347CC" w:rsidP="00290543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7" w:name="sub_104"/>
      <w:bookmarkEnd w:id="26"/>
      <w:r>
        <w:tab/>
      </w:r>
      <w:r>
        <w:tab/>
      </w:r>
      <w:r w:rsidRPr="007A19A7">
        <w:t>12.</w:t>
      </w:r>
      <w:r w:rsidR="00B72182" w:rsidRPr="007A19A7">
        <w:t>10</w:t>
      </w:r>
      <w:r w:rsidRPr="007A19A7">
        <w:t xml:space="preserve">. </w:t>
      </w:r>
      <w:r w:rsidR="00C072A7" w:rsidRPr="00C072A7">
        <w:t xml:space="preserve">Победитель перечисляет в бюджет муниципального образования </w:t>
      </w:r>
      <w:proofErr w:type="spellStart"/>
      <w:r w:rsidR="00C072A7" w:rsidRPr="00C072A7">
        <w:t>Выселковский</w:t>
      </w:r>
      <w:proofErr w:type="spellEnd"/>
      <w:r w:rsidR="00C072A7" w:rsidRPr="00C072A7">
        <w:t xml:space="preserve"> район предложенную в конкурсной заявке плату за право на размещение НТО в </w:t>
      </w:r>
      <w:proofErr w:type="spellStart"/>
      <w:proofErr w:type="gramStart"/>
      <w:r w:rsidR="00290543">
        <w:t>в</w:t>
      </w:r>
      <w:proofErr w:type="spellEnd"/>
      <w:proofErr w:type="gramEnd"/>
      <w:r w:rsidR="00290543">
        <w:t xml:space="preserve"> установленные договором сроки.</w:t>
      </w:r>
    </w:p>
    <w:bookmarkEnd w:id="27"/>
    <w:p w:rsidR="003B5C05" w:rsidRPr="00F10455" w:rsidRDefault="00F347CC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color w:val="FF0000"/>
        </w:rPr>
      </w:pPr>
      <w:r>
        <w:tab/>
      </w:r>
      <w:r>
        <w:tab/>
      </w:r>
    </w:p>
    <w:p w:rsidR="009127BA" w:rsidRPr="00435563" w:rsidRDefault="009127BA" w:rsidP="009127BA">
      <w:pPr>
        <w:jc w:val="center"/>
        <w:rPr>
          <w:b/>
        </w:rPr>
      </w:pPr>
      <w:r w:rsidRPr="00435563">
        <w:rPr>
          <w:b/>
        </w:rPr>
        <w:t>1</w:t>
      </w:r>
      <w:r w:rsidR="00F347CC">
        <w:rPr>
          <w:b/>
        </w:rPr>
        <w:t>3</w:t>
      </w:r>
      <w:r w:rsidRPr="00435563">
        <w:rPr>
          <w:b/>
        </w:rPr>
        <w:t>. Срок,  в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19"/>
    <w:p w:rsidR="00F347CC" w:rsidRPr="00F347CC" w:rsidRDefault="00F347CC" w:rsidP="00F347CC">
      <w:pPr>
        <w:autoSpaceDE w:val="0"/>
        <w:autoSpaceDN w:val="0"/>
        <w:adjustRightInd w:val="0"/>
        <w:ind w:firstLine="708"/>
        <w:outlineLvl w:val="1"/>
      </w:pPr>
      <w:r>
        <w:t xml:space="preserve">13.1. </w:t>
      </w:r>
      <w:r w:rsidRPr="00F347CC">
        <w:t xml:space="preserve">Заключение Договора осуществляется в порядке, предусмотренном </w:t>
      </w:r>
      <w:hyperlink r:id="rId15" w:history="1">
        <w:r w:rsidRPr="006C218D">
          <w:rPr>
            <w:rStyle w:val="a3"/>
            <w:color w:val="000000" w:themeColor="text1"/>
            <w:u w:val="none"/>
          </w:rPr>
          <w:t>Гражданским кодексом</w:t>
        </w:r>
      </w:hyperlink>
      <w:r w:rsidRPr="00F347CC">
        <w:t xml:space="preserve"> Российской Федерации и иными федеральными законами.</w:t>
      </w:r>
    </w:p>
    <w:p w:rsidR="0066122B" w:rsidRPr="0066122B" w:rsidRDefault="006C218D" w:rsidP="0066122B">
      <w:pPr>
        <w:autoSpaceDE w:val="0"/>
        <w:autoSpaceDN w:val="0"/>
        <w:adjustRightInd w:val="0"/>
        <w:ind w:firstLine="708"/>
        <w:outlineLvl w:val="1"/>
      </w:pPr>
      <w:bookmarkStart w:id="28" w:name="sub_108"/>
      <w:r w:rsidRPr="007A19A7">
        <w:t>13</w:t>
      </w:r>
      <w:r w:rsidR="00F347CC" w:rsidRPr="007A19A7">
        <w:t>.2</w:t>
      </w:r>
      <w:r w:rsidR="0066122B" w:rsidRPr="0066122B">
        <w:t xml:space="preserve"> Победитель рассматривает и подписывает Договор на право размещения НТО в течение десяти дней </w:t>
      </w:r>
      <w:proofErr w:type="gramStart"/>
      <w:r w:rsidR="0066122B" w:rsidRPr="0066122B">
        <w:t>с даты получения</w:t>
      </w:r>
      <w:proofErr w:type="gramEnd"/>
      <w:r w:rsidR="0066122B" w:rsidRPr="0066122B">
        <w:t xml:space="preserve"> проекта Договора от организатора Конкурса.</w:t>
      </w:r>
    </w:p>
    <w:p w:rsidR="00EA4B7A" w:rsidRDefault="00B72182" w:rsidP="00F347CC">
      <w:pPr>
        <w:autoSpaceDE w:val="0"/>
        <w:autoSpaceDN w:val="0"/>
        <w:adjustRightInd w:val="0"/>
        <w:ind w:firstLine="708"/>
        <w:outlineLvl w:val="1"/>
      </w:pPr>
      <w:r w:rsidRPr="007A19A7">
        <w:t xml:space="preserve">Договор заключается не позднее </w:t>
      </w:r>
      <w:r w:rsidR="00EA4B7A">
        <w:t xml:space="preserve">чем через двадцать дней </w:t>
      </w:r>
      <w:proofErr w:type="gramStart"/>
      <w:r w:rsidR="00EA4B7A">
        <w:t>с даты размещения</w:t>
      </w:r>
      <w:proofErr w:type="gramEnd"/>
      <w:r w:rsidR="00EA4B7A">
        <w:t xml:space="preserve"> на официальном сайте администрации муниципального образования </w:t>
      </w:r>
      <w:proofErr w:type="spellStart"/>
      <w:r w:rsidR="00EA4B7A">
        <w:t>Выселковский</w:t>
      </w:r>
      <w:proofErr w:type="spellEnd"/>
      <w:r w:rsidR="00EA4B7A">
        <w:t xml:space="preserve"> район протокола рассмотрения и оценки заявок на участие в Конкурсе</w:t>
      </w:r>
      <w:r w:rsidRPr="007A19A7">
        <w:t xml:space="preserve"> </w:t>
      </w:r>
      <w:bookmarkStart w:id="29" w:name="sub_109"/>
      <w:bookmarkEnd w:id="28"/>
    </w:p>
    <w:p w:rsidR="00F347CC" w:rsidRPr="00F347CC" w:rsidRDefault="006C218D" w:rsidP="00F347CC">
      <w:pPr>
        <w:autoSpaceDE w:val="0"/>
        <w:autoSpaceDN w:val="0"/>
        <w:adjustRightInd w:val="0"/>
        <w:ind w:firstLine="708"/>
        <w:outlineLvl w:val="1"/>
      </w:pPr>
      <w:r>
        <w:t>13</w:t>
      </w:r>
      <w:r w:rsidR="00F347CC" w:rsidRPr="00F347CC">
        <w:t xml:space="preserve">.3. В случае если победителем Конкурса нарушены порядок и сроки внесения платы за право на размещение НТО в бюджет </w:t>
      </w:r>
      <w:r w:rsidR="00EA4B7A">
        <w:t xml:space="preserve">муниципального образования </w:t>
      </w:r>
      <w:proofErr w:type="spellStart"/>
      <w:r w:rsidR="00EA4B7A">
        <w:t>Выселковский</w:t>
      </w:r>
      <w:proofErr w:type="spellEnd"/>
      <w:r w:rsidR="00EA4B7A">
        <w:t xml:space="preserve"> район</w:t>
      </w:r>
      <w:r w:rsidR="00F347CC" w:rsidRPr="00F347CC">
        <w:t>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 с вытекающими обстоятельствами.</w:t>
      </w:r>
    </w:p>
    <w:p w:rsidR="00F347CC" w:rsidRDefault="006C218D" w:rsidP="00F347CC">
      <w:pPr>
        <w:autoSpaceDE w:val="0"/>
        <w:autoSpaceDN w:val="0"/>
        <w:adjustRightInd w:val="0"/>
        <w:ind w:firstLine="708"/>
        <w:outlineLvl w:val="1"/>
      </w:pPr>
      <w:bookmarkStart w:id="30" w:name="sub_110"/>
      <w:bookmarkEnd w:id="29"/>
      <w:r>
        <w:t>13</w:t>
      </w:r>
      <w:r w:rsidR="00F347CC" w:rsidRPr="00F347CC">
        <w:t>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условия (в порядке уменьшения набранных баллов).</w:t>
      </w:r>
    </w:p>
    <w:p w:rsidR="00B72182" w:rsidRPr="008034F6" w:rsidRDefault="00B72182" w:rsidP="00B72182">
      <w:pPr>
        <w:autoSpaceDE w:val="0"/>
        <w:autoSpaceDN w:val="0"/>
        <w:adjustRightInd w:val="0"/>
        <w:ind w:firstLine="708"/>
        <w:outlineLvl w:val="1"/>
      </w:pPr>
      <w:r w:rsidRPr="008034F6">
        <w:t xml:space="preserve">Организатор Конкурса уведомляет участника Конкурса, предложившего следующие после победителя условия (в порядке уменьшения баллов) о признании победителя </w:t>
      </w:r>
      <w:proofErr w:type="gramStart"/>
      <w:r w:rsidRPr="008034F6">
        <w:t>уклонившимся</w:t>
      </w:r>
      <w:proofErr w:type="gramEnd"/>
      <w:r w:rsidRPr="008034F6">
        <w:t xml:space="preserve"> от заключения договора.</w:t>
      </w:r>
    </w:p>
    <w:p w:rsidR="00B72182" w:rsidRPr="008034F6" w:rsidRDefault="00B72182" w:rsidP="00B72182">
      <w:pPr>
        <w:autoSpaceDE w:val="0"/>
        <w:autoSpaceDN w:val="0"/>
        <w:adjustRightInd w:val="0"/>
        <w:ind w:firstLine="708"/>
        <w:outlineLvl w:val="1"/>
      </w:pPr>
      <w:proofErr w:type="gramStart"/>
      <w:r w:rsidRPr="008034F6">
        <w:t xml:space="preserve">Участник Конкурса, предложивший следующие после победителя условия (в порядке уменьшения набранных баллов) перечисляет в бюджет </w:t>
      </w:r>
      <w:r w:rsidR="00EA4B7A">
        <w:t xml:space="preserve">муниципального образования </w:t>
      </w:r>
      <w:proofErr w:type="spellStart"/>
      <w:r w:rsidR="00EA4B7A">
        <w:t>Выселковский</w:t>
      </w:r>
      <w:proofErr w:type="spellEnd"/>
      <w:r w:rsidR="00EA4B7A">
        <w:t xml:space="preserve"> район</w:t>
      </w:r>
      <w:r w:rsidRPr="008034F6">
        <w:t xml:space="preserve"> предложенную в конкурсной заявке плату за право на размещение НТО в соответствии с Конкурсной документацией в течение 10 рабочих дней со дня истечения срока заключения Договора с победителем и признания его уклонившимся от заключения Договора.</w:t>
      </w:r>
      <w:proofErr w:type="gramEnd"/>
    </w:p>
    <w:p w:rsidR="00376B20" w:rsidRPr="008034F6" w:rsidRDefault="00376B20" w:rsidP="00F347CC">
      <w:pPr>
        <w:autoSpaceDE w:val="0"/>
        <w:autoSpaceDN w:val="0"/>
        <w:adjustRightInd w:val="0"/>
        <w:ind w:firstLine="708"/>
        <w:outlineLvl w:val="1"/>
      </w:pPr>
      <w:bookmarkStart w:id="31" w:name="sub_111"/>
      <w:bookmarkEnd w:id="30"/>
      <w:r w:rsidRPr="008034F6">
        <w:t xml:space="preserve">Заключение договора с участником Конкурса, предложившим следующие после победителя условия (в порядке уменьшения набранных баллов) осуществляется в порядке, определенном пунктом </w:t>
      </w:r>
      <w:r w:rsidR="009969E0">
        <w:t>13.1</w:t>
      </w:r>
      <w:r w:rsidR="008034F6" w:rsidRPr="008034F6">
        <w:t>.</w:t>
      </w:r>
      <w:r w:rsidRPr="008034F6">
        <w:t xml:space="preserve"> Конкурсной документации.</w:t>
      </w:r>
    </w:p>
    <w:p w:rsidR="00F347CC" w:rsidRPr="00F347CC" w:rsidRDefault="006C218D" w:rsidP="00F347CC">
      <w:pPr>
        <w:autoSpaceDE w:val="0"/>
        <w:autoSpaceDN w:val="0"/>
        <w:adjustRightInd w:val="0"/>
        <w:ind w:firstLine="708"/>
        <w:outlineLvl w:val="1"/>
      </w:pPr>
      <w:r>
        <w:t>13</w:t>
      </w:r>
      <w:r w:rsidR="00F347CC" w:rsidRPr="00F347CC">
        <w:t xml:space="preserve">.5. </w:t>
      </w:r>
      <w:proofErr w:type="gramStart"/>
      <w:r w:rsidR="00F347CC" w:rsidRPr="00F347CC"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86" w:history="1">
        <w:r w:rsidR="00F347CC" w:rsidRPr="00890F37">
          <w:rPr>
            <w:rStyle w:val="a3"/>
            <w:color w:val="auto"/>
          </w:rPr>
          <w:t xml:space="preserve">пунктом </w:t>
        </w:r>
        <w:r w:rsidRPr="00890F37">
          <w:rPr>
            <w:rStyle w:val="a3"/>
            <w:color w:val="auto"/>
          </w:rPr>
          <w:t>10.8</w:t>
        </w:r>
        <w:r w:rsidR="00F347CC" w:rsidRPr="006C218D">
          <w:rPr>
            <w:rStyle w:val="a3"/>
            <w:color w:val="000000" w:themeColor="text1"/>
          </w:rPr>
          <w:t>.</w:t>
        </w:r>
      </w:hyperlink>
      <w:r w:rsidR="00F347CC" w:rsidRPr="00F347CC">
        <w:t xml:space="preserve"> настояще</w:t>
      </w:r>
      <w:r>
        <w:t>й</w:t>
      </w:r>
      <w:r w:rsidR="00F347CC" w:rsidRPr="00F347CC">
        <w:t xml:space="preserve"> </w:t>
      </w:r>
      <w:r>
        <w:t>Конкурсной документации</w:t>
      </w:r>
      <w:r w:rsidR="00F347CC" w:rsidRPr="00F347CC">
        <w:t>,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порядке.</w:t>
      </w:r>
      <w:proofErr w:type="gramEnd"/>
    </w:p>
    <w:p w:rsidR="00890F37" w:rsidRDefault="006C218D" w:rsidP="00890F37">
      <w:pPr>
        <w:autoSpaceDE w:val="0"/>
        <w:autoSpaceDN w:val="0"/>
        <w:adjustRightInd w:val="0"/>
        <w:ind w:firstLine="708"/>
        <w:outlineLvl w:val="1"/>
      </w:pPr>
      <w:bookmarkStart w:id="32" w:name="sub_112"/>
      <w:bookmarkEnd w:id="31"/>
      <w:r>
        <w:t>13</w:t>
      </w:r>
      <w:r w:rsidR="00F347CC" w:rsidRPr="00F347CC">
        <w:t xml:space="preserve">.6. Договор с Участником заключается на условиях, указанных в заявке на участие в Конкурсе. При заключении Договора размер платы за размещение нестационарного торгового объекта за </w:t>
      </w:r>
      <w:r w:rsidR="00EA4B7A">
        <w:t xml:space="preserve">весь </w:t>
      </w:r>
      <w:r w:rsidR="00F347CC" w:rsidRPr="00F347CC">
        <w:t>период размещения (установки) не может быть ниже стартового размера финансового предложения за право размещения нестационарного торгового объекта за весь период размещения (установки), указанного в извещении о проведении Конкурса.</w:t>
      </w:r>
      <w:bookmarkEnd w:id="32"/>
    </w:p>
    <w:p w:rsidR="009127BA" w:rsidRPr="00C136C6" w:rsidRDefault="009127BA" w:rsidP="00890F37">
      <w:pPr>
        <w:autoSpaceDE w:val="0"/>
        <w:autoSpaceDN w:val="0"/>
        <w:adjustRightInd w:val="0"/>
        <w:ind w:firstLine="708"/>
        <w:jc w:val="center"/>
        <w:outlineLvl w:val="1"/>
      </w:pPr>
      <w:r w:rsidRPr="00C136C6">
        <w:t xml:space="preserve">ЧАСТЬ </w:t>
      </w:r>
      <w:r w:rsidRPr="00C136C6">
        <w:rPr>
          <w:lang w:val="en-US"/>
        </w:rPr>
        <w:t>II</w:t>
      </w:r>
      <w:r w:rsidR="00C136C6" w:rsidRPr="00C136C6">
        <w:t xml:space="preserve"> “</w:t>
      </w:r>
      <w:r w:rsidRPr="00C136C6">
        <w:t xml:space="preserve"> ИНФОРМАЦИОННАЯ КАРТА КОНКУРСА</w:t>
      </w:r>
      <w:r w:rsidR="00C136C6" w:rsidRPr="00C136C6">
        <w:t>»</w:t>
      </w:r>
    </w:p>
    <w:p w:rsidR="009127BA" w:rsidRPr="00C136C6" w:rsidRDefault="009127BA" w:rsidP="00C136C6">
      <w:pPr>
        <w:jc w:val="center"/>
      </w:pPr>
      <w:r w:rsidRPr="00C136C6">
        <w:t>ВНИМАНИЕ!</w:t>
      </w:r>
    </w:p>
    <w:p w:rsidR="009127BA" w:rsidRPr="00081895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081895">
        <w:t xml:space="preserve">В СЛУЧАЕ РАЗНОЧТНЕНИЙ МЕЖДУ ПОЛОЖЕНИЯМИ ЧАСТИ </w:t>
      </w:r>
      <w:r w:rsidRPr="00081895">
        <w:rPr>
          <w:lang w:val="en-US"/>
        </w:rPr>
        <w:t>I</w:t>
      </w:r>
      <w:r w:rsidRPr="00081895">
        <w:t xml:space="preserve">  «ОБЩИЕ УСЛОВИЯ ПРОВЕДЕНИЯ КОНКУРСА» И ЧАСТЬЮ </w:t>
      </w:r>
      <w:r w:rsidRPr="00081895">
        <w:rPr>
          <w:lang w:val="en-US"/>
        </w:rPr>
        <w:t>II</w:t>
      </w:r>
      <w:r w:rsidRPr="00081895">
        <w:t xml:space="preserve"> «ИНФОРМАЦИОННАЯ КАРТА КОНКУРСА» ПРИОРИТЕТ ИМЕЮТ ПОЛОЖЕНИЯ НАСТОЯЩЕЙ ИНФОРМАЦИОННОЙ КАРТЫ </w:t>
      </w:r>
      <w:r w:rsidRPr="00081895">
        <w:lastRenderedPageBreak/>
        <w:t>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71"/>
        <w:gridCol w:w="2771"/>
      </w:tblGrid>
      <w:tr w:rsidR="009127BA" w:rsidTr="00E53114">
        <w:trPr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273A1E">
        <w:trPr>
          <w:trHeight w:val="284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75324" w:rsidRDefault="009127BA" w:rsidP="00E53114">
            <w:pPr>
              <w:pStyle w:val="aa"/>
              <w:ind w:left="0" w:firstLine="342"/>
            </w:pPr>
            <w:r>
              <w:rPr>
                <w:rFonts w:eastAsia="Verdana"/>
                <w:color w:val="000000"/>
              </w:rPr>
              <w:t>А</w:t>
            </w:r>
            <w:r w:rsidRPr="0081472A">
              <w:rPr>
                <w:rFonts w:eastAsia="Verdana"/>
                <w:color w:val="000000"/>
              </w:rPr>
              <w:t>дминистраци</w:t>
            </w:r>
            <w:r w:rsidR="00081895">
              <w:rPr>
                <w:rFonts w:eastAsia="Verdana"/>
                <w:color w:val="000000"/>
              </w:rPr>
              <w:t>я</w:t>
            </w:r>
            <w:r w:rsidRPr="0081472A">
              <w:rPr>
                <w:rFonts w:eastAsia="Verdana"/>
                <w:color w:val="000000"/>
              </w:rPr>
              <w:t xml:space="preserve"> муниципального образования </w:t>
            </w:r>
            <w:proofErr w:type="spellStart"/>
            <w:r w:rsidR="00081895">
              <w:rPr>
                <w:rFonts w:eastAsia="Verdana"/>
                <w:color w:val="000000"/>
              </w:rPr>
              <w:t>Выселковский</w:t>
            </w:r>
            <w:proofErr w:type="spellEnd"/>
            <w:r w:rsidR="00081895">
              <w:rPr>
                <w:rFonts w:eastAsia="Verdana"/>
                <w:color w:val="000000"/>
              </w:rPr>
              <w:t xml:space="preserve"> район</w:t>
            </w:r>
            <w:r>
              <w:rPr>
                <w:rFonts w:eastAsia="Verdana"/>
                <w:color w:val="000000"/>
              </w:rPr>
              <w:t xml:space="preserve">. </w:t>
            </w:r>
            <w:r w:rsidRPr="00975324">
              <w:t xml:space="preserve">Адрес: </w:t>
            </w:r>
            <w:r w:rsidR="00081895">
              <w:t>353100</w:t>
            </w:r>
            <w:r w:rsidRPr="00975324">
              <w:t xml:space="preserve">, </w:t>
            </w:r>
            <w:proofErr w:type="spellStart"/>
            <w:r w:rsidR="00081895">
              <w:t>ст</w:t>
            </w:r>
            <w:proofErr w:type="gramStart"/>
            <w:r w:rsidR="00081895">
              <w:t>.В</w:t>
            </w:r>
            <w:proofErr w:type="gramEnd"/>
            <w:r w:rsidR="00081895">
              <w:t>ыселки</w:t>
            </w:r>
            <w:proofErr w:type="spellEnd"/>
            <w:r w:rsidRPr="00975324">
              <w:t>, ул.</w:t>
            </w:r>
            <w:r>
              <w:t xml:space="preserve"> </w:t>
            </w:r>
            <w:r w:rsidR="00081895">
              <w:t>Ленина,37</w:t>
            </w:r>
            <w:r>
              <w:t xml:space="preserve"> (далее – </w:t>
            </w:r>
            <w:r w:rsidR="00081895">
              <w:t>Администрация</w:t>
            </w:r>
            <w:r>
              <w:t>)</w:t>
            </w:r>
          </w:p>
          <w:p w:rsidR="009127BA" w:rsidRDefault="009127BA" w:rsidP="00E53114">
            <w:pPr>
              <w:pStyle w:val="aa"/>
              <w:ind w:left="0" w:firstLine="342"/>
            </w:pPr>
            <w:r w:rsidRPr="00975324">
              <w:t>Контактн</w:t>
            </w:r>
            <w:r>
              <w:t>ы</w:t>
            </w:r>
            <w:r w:rsidRPr="00975324">
              <w:t>е лиц</w:t>
            </w:r>
            <w:r>
              <w:t>а</w:t>
            </w:r>
            <w:r w:rsidRPr="00975324">
              <w:t>, ответственн</w:t>
            </w:r>
            <w:r>
              <w:t>ы</w:t>
            </w:r>
            <w:r w:rsidRPr="00975324">
              <w:t xml:space="preserve">е за организацию конкурса: </w:t>
            </w:r>
          </w:p>
          <w:p w:rsidR="00C67A35" w:rsidRPr="00975324" w:rsidRDefault="009127BA" w:rsidP="00273A1E">
            <w:pPr>
              <w:pStyle w:val="aa"/>
              <w:ind w:left="0"/>
            </w:pPr>
            <w:r w:rsidRPr="00C67A35">
              <w:rPr>
                <w:color w:val="000000" w:themeColor="text1"/>
              </w:rPr>
              <w:t xml:space="preserve">- </w:t>
            </w:r>
            <w:r w:rsidR="00081895">
              <w:rPr>
                <w:color w:val="000000" w:themeColor="text1"/>
              </w:rPr>
              <w:t>начальник отдела развития потребительской сферы и ценообразования администрации</w:t>
            </w:r>
            <w:r w:rsidRPr="00C67A35">
              <w:rPr>
                <w:color w:val="000000" w:themeColor="text1"/>
              </w:rPr>
              <w:t xml:space="preserve"> </w:t>
            </w:r>
            <w:r w:rsidRPr="00C67A35">
              <w:rPr>
                <w:rFonts w:eastAsia="Verdana"/>
                <w:color w:val="000000" w:themeColor="text1"/>
              </w:rPr>
              <w:t xml:space="preserve">– </w:t>
            </w:r>
            <w:proofErr w:type="spellStart"/>
            <w:r w:rsidR="00081895">
              <w:rPr>
                <w:rFonts w:eastAsia="Verdana"/>
                <w:color w:val="000000" w:themeColor="text1"/>
              </w:rPr>
              <w:t>Хлыстун</w:t>
            </w:r>
            <w:proofErr w:type="spellEnd"/>
            <w:r w:rsidR="00081895">
              <w:rPr>
                <w:rFonts w:eastAsia="Verdana"/>
                <w:color w:val="000000" w:themeColor="text1"/>
              </w:rPr>
              <w:t xml:space="preserve"> Александра Владимировна</w:t>
            </w:r>
            <w:r w:rsidR="00C67A35" w:rsidRPr="00C67A35">
              <w:rPr>
                <w:rFonts w:eastAsia="Verdana"/>
                <w:color w:val="000000" w:themeColor="text1"/>
              </w:rPr>
              <w:t xml:space="preserve"> - </w:t>
            </w:r>
            <w:r w:rsidRPr="00C67A35">
              <w:rPr>
                <w:rFonts w:eastAsia="Verdana"/>
                <w:color w:val="000000" w:themeColor="text1"/>
              </w:rPr>
              <w:t>тел.</w:t>
            </w:r>
            <w:r w:rsidR="00081895">
              <w:rPr>
                <w:rFonts w:eastAsia="Verdana"/>
                <w:color w:val="000000" w:themeColor="text1"/>
              </w:rPr>
              <w:t>73-3-91</w:t>
            </w:r>
            <w:r w:rsidRPr="00C67A35">
              <w:rPr>
                <w:rFonts w:eastAsia="Verdana"/>
                <w:color w:val="000000" w:themeColor="text1"/>
              </w:rPr>
              <w:t>;</w:t>
            </w:r>
          </w:p>
        </w:tc>
      </w:tr>
      <w:tr w:rsidR="009127BA" w:rsidTr="0066122B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         </w:t>
            </w:r>
            <w:r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81895">
            <w:pPr>
              <w:pStyle w:val="aa"/>
              <w:tabs>
                <w:tab w:val="left" w:pos="360"/>
                <w:tab w:val="left" w:pos="900"/>
              </w:tabs>
              <w:ind w:firstLine="342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>онкурс</w:t>
            </w:r>
            <w:r w:rsidR="00081895">
              <w:t xml:space="preserve"> </w:t>
            </w:r>
            <w:r w:rsidR="00081895" w:rsidRPr="00081895">
              <w:t xml:space="preserve">по предоставлению права на размещение нестационарных торговых объектов на территории муниципального образования </w:t>
            </w:r>
            <w:proofErr w:type="spellStart"/>
            <w:r w:rsidR="00081895" w:rsidRPr="00081895">
              <w:t>Выселковский</w:t>
            </w:r>
            <w:proofErr w:type="spellEnd"/>
            <w:r w:rsidR="00081895" w:rsidRPr="00081895">
              <w:t xml:space="preserve"> район</w:t>
            </w:r>
            <w:r w:rsidR="00081895">
              <w:t>.</w:t>
            </w:r>
          </w:p>
          <w:p w:rsidR="009127BA" w:rsidRPr="00975324" w:rsidRDefault="009127BA" w:rsidP="00E53114"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</w:t>
            </w:r>
            <w:r w:rsidR="00081895" w:rsidRPr="00081895">
              <w:t xml:space="preserve">предоставление права на размещение нестационарных торговых объектов на территории муниципального образования </w:t>
            </w:r>
            <w:proofErr w:type="spellStart"/>
            <w:r w:rsidR="00081895" w:rsidRPr="00081895">
              <w:t>Выселковский</w:t>
            </w:r>
            <w:proofErr w:type="spellEnd"/>
            <w:r w:rsidR="00081895" w:rsidRPr="00081895">
              <w:t xml:space="preserve"> район в соответствии со схемой размещения нестационарных торговых объектов на территории муниципального образования </w:t>
            </w:r>
            <w:proofErr w:type="spellStart"/>
            <w:r w:rsidR="00081895" w:rsidRPr="00081895">
              <w:t>Выселковский</w:t>
            </w:r>
            <w:proofErr w:type="spellEnd"/>
            <w:r w:rsidR="00081895" w:rsidRPr="00081895">
              <w:t xml:space="preserve"> район.</w:t>
            </w:r>
            <w:r>
              <w:rPr>
                <w:rFonts w:eastAsia="Verdana"/>
                <w:color w:val="000000"/>
              </w:rPr>
              <w:t xml:space="preserve">    </w:t>
            </w:r>
          </w:p>
        </w:tc>
      </w:tr>
      <w:tr w:rsidR="00496F5D" w:rsidTr="00496F5D">
        <w:trPr>
          <w:trHeight w:val="27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5D" w:rsidRDefault="00496F5D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</w:p>
          <w:p w:rsidR="00496F5D" w:rsidRDefault="00496F5D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496F5D" w:rsidRPr="005F1822" w:rsidRDefault="00496F5D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496F5D" w:rsidRDefault="00496F5D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5D" w:rsidRPr="001B61EC" w:rsidRDefault="00496F5D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1EC">
              <w:rPr>
                <w:rFonts w:ascii="Times New Roman" w:hAnsi="Times New Roman" w:cs="Times New Roman"/>
                <w:color w:val="000000" w:themeColor="text1"/>
              </w:rPr>
              <w:t>Начальная (минимальная) цена договора (цена лота) в рублях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месяц</w:t>
            </w:r>
          </w:p>
          <w:p w:rsidR="00496F5D" w:rsidRPr="00281784" w:rsidRDefault="00496F5D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F51F92">
            <w:r w:rsidRPr="00413237">
              <w:t xml:space="preserve">Лот №1 – </w:t>
            </w:r>
            <w:r w:rsidR="00F51F92">
              <w:t>135</w:t>
            </w:r>
            <w:r w:rsidRPr="00413237">
              <w:t>,00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C848AF">
            <w:r w:rsidRPr="00413237">
              <w:t>Лот №</w:t>
            </w:r>
            <w:r w:rsidR="00C848AF">
              <w:t>5</w:t>
            </w:r>
            <w:r w:rsidRPr="00413237">
              <w:t xml:space="preserve"> – </w:t>
            </w:r>
            <w:r w:rsidR="00C848AF">
              <w:t>135,00</w:t>
            </w:r>
          </w:p>
        </w:tc>
      </w:tr>
      <w:tr w:rsidR="00496F5D" w:rsidTr="00496F5D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F5D" w:rsidRDefault="00496F5D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F5D" w:rsidRPr="00281784" w:rsidRDefault="00496F5D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C848AF">
            <w:r w:rsidRPr="00413237">
              <w:t xml:space="preserve">Лот №2 – </w:t>
            </w:r>
            <w:r w:rsidR="00C848AF">
              <w:t>1</w:t>
            </w:r>
            <w:r>
              <w:t>80</w:t>
            </w:r>
            <w:r w:rsidRPr="00413237">
              <w:t>,00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C848AF">
            <w:r w:rsidRPr="00413237">
              <w:t>Лот №</w:t>
            </w:r>
            <w:r w:rsidR="00C848AF">
              <w:t>6</w:t>
            </w:r>
            <w:r w:rsidRPr="00413237">
              <w:t xml:space="preserve"> – </w:t>
            </w:r>
            <w:r w:rsidR="00C848AF">
              <w:t>135</w:t>
            </w:r>
            <w:r w:rsidRPr="00413237">
              <w:t>,00</w:t>
            </w:r>
          </w:p>
        </w:tc>
      </w:tr>
      <w:tr w:rsidR="00496F5D" w:rsidTr="00496F5D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F5D" w:rsidRDefault="00496F5D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F5D" w:rsidRPr="00281784" w:rsidRDefault="00496F5D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C848AF">
            <w:r w:rsidRPr="00413237">
              <w:t xml:space="preserve">Лот №3 – </w:t>
            </w:r>
            <w:r w:rsidR="00C848AF">
              <w:t>60</w:t>
            </w:r>
            <w:r>
              <w:t>0</w:t>
            </w:r>
            <w:r w:rsidRPr="00413237">
              <w:t>,00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C848AF">
            <w:r w:rsidRPr="00413237">
              <w:t>Лот №</w:t>
            </w:r>
            <w:r w:rsidR="00C848AF">
              <w:t>7</w:t>
            </w:r>
            <w:r w:rsidRPr="00413237">
              <w:t xml:space="preserve"> – </w:t>
            </w:r>
            <w:r w:rsidR="00C848AF">
              <w:t>13</w:t>
            </w:r>
            <w:r>
              <w:t>5</w:t>
            </w:r>
            <w:r w:rsidRPr="00413237">
              <w:t>,00</w:t>
            </w:r>
          </w:p>
        </w:tc>
      </w:tr>
      <w:tr w:rsidR="00496F5D" w:rsidTr="00496F5D">
        <w:trPr>
          <w:trHeight w:val="29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F5D" w:rsidRDefault="00496F5D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F5D" w:rsidRPr="00281784" w:rsidRDefault="00496F5D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C848AF">
            <w:r w:rsidRPr="00413237">
              <w:t xml:space="preserve">Лот №4 </w:t>
            </w:r>
            <w:r>
              <w:t>–</w:t>
            </w:r>
            <w:r w:rsidR="00C848AF">
              <w:t>225</w:t>
            </w:r>
            <w:r>
              <w:t>,</w:t>
            </w:r>
            <w:r w:rsidRPr="00413237">
              <w:t>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F5D" w:rsidRPr="00413237" w:rsidRDefault="00496F5D" w:rsidP="00C848AF">
            <w:r w:rsidRPr="00413237">
              <w:t>Лот №</w:t>
            </w:r>
            <w:r w:rsidR="00C848AF">
              <w:t>8</w:t>
            </w:r>
            <w:r w:rsidRPr="00413237">
              <w:t xml:space="preserve"> – </w:t>
            </w:r>
            <w:r>
              <w:t>1</w:t>
            </w:r>
            <w:r w:rsidR="00C848AF">
              <w:t>35</w:t>
            </w:r>
            <w:r w:rsidRPr="00413237">
              <w:t>,00</w:t>
            </w:r>
          </w:p>
        </w:tc>
      </w:tr>
      <w:tr w:rsidR="009969E0" w:rsidTr="0066122B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       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9969E0" w:rsidRPr="00B93267" w:rsidRDefault="009969E0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r w:rsidRPr="00B9326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Pr="00B93267">
              <w:rPr>
                <w:rFonts w:ascii="Times New Roman" w:hAnsi="Times New Roman" w:cs="Times New Roman"/>
                <w:color w:val="000000"/>
                <w:spacing w:val="-1"/>
              </w:rPr>
              <w:t xml:space="preserve">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на земельных участках, </w:t>
            </w:r>
            <w:r w:rsidRPr="00B93267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9969E0" w:rsidRPr="00005BA7" w:rsidRDefault="009969E0" w:rsidP="007F79B3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670EDD">
              <w:rPr>
                <w:rFonts w:ascii="Times New Roman" w:hAnsi="Times New Roman" w:cs="Times New Roman"/>
                <w:color w:val="000000" w:themeColor="text1"/>
              </w:rPr>
              <w:t>Срок оказания услуг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пунктом 8.2 раздела 8 части 1 конкурсной документации </w:t>
            </w:r>
          </w:p>
        </w:tc>
      </w:tr>
      <w:tr w:rsidR="009969E0" w:rsidTr="0046187A">
        <w:trPr>
          <w:trHeight w:val="117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7F79B3">
            <w:pPr>
              <w:pStyle w:val="ConsPlusCell"/>
              <w:widowControl/>
              <w:tabs>
                <w:tab w:val="center" w:pos="3015"/>
              </w:tabs>
              <w:ind w:firstLine="214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B932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.3. раздела 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9E0" w:rsidTr="00E53114">
        <w:trPr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C6789">
            <w:pPr>
              <w:tabs>
                <w:tab w:val="left" w:pos="1159"/>
              </w:tabs>
              <w:spacing w:before="274" w:line="26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  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</w:t>
            </w:r>
            <w:r>
              <w:rPr>
                <w:color w:val="000000"/>
                <w:spacing w:val="-2"/>
              </w:rPr>
              <w:lastRenderedPageBreak/>
              <w:t>соответствии с требованиями и условиями Конкурсной документации.</w:t>
            </w:r>
          </w:p>
          <w:p w:rsidR="009969E0" w:rsidRDefault="009969E0" w:rsidP="00E53114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9969E0" w:rsidTr="009F07EB">
        <w:trPr>
          <w:trHeight w:val="1083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9969E0" w:rsidRDefault="009969E0" w:rsidP="00E53114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9E0" w:rsidRPr="0095075C" w:rsidRDefault="009969E0" w:rsidP="00E53114">
            <w:pPr>
              <w:ind w:firstLine="709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9969E0" w:rsidRPr="0095075C" w:rsidRDefault="009969E0" w:rsidP="00E53114">
            <w:r>
              <w:t>а) соответствие участников К</w:t>
            </w:r>
            <w:r w:rsidRPr="0095075C">
              <w:t xml:space="preserve">онкурса требованиям, установленным законодательством Российской Федерации к </w:t>
            </w:r>
            <w:r>
              <w:t>лицам, осуществляющим торговую деятельность</w:t>
            </w:r>
            <w:r w:rsidRPr="0095075C">
              <w:t>;</w:t>
            </w:r>
          </w:p>
          <w:p w:rsidR="009969E0" w:rsidRPr="0095075C" w:rsidRDefault="009969E0" w:rsidP="00E53114"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9969E0" w:rsidRDefault="009969E0" w:rsidP="00E53114">
            <w:pPr>
              <w:rPr>
                <w:bCs/>
              </w:rPr>
            </w:pPr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</w:t>
            </w:r>
            <w:r>
              <w:rPr>
                <w:bCs/>
              </w:rPr>
              <w:t>;</w:t>
            </w:r>
          </w:p>
          <w:p w:rsidR="009969E0" w:rsidRDefault="009969E0" w:rsidP="00E53114">
            <w:pPr>
              <w:rPr>
                <w:bCs/>
              </w:rPr>
            </w:pPr>
            <w:r>
              <w:rPr>
                <w:bCs/>
              </w:rPr>
              <w:t>г) отсутствие и участника Конкурса недоимки по налогам, сборам, задолженности по иным обязательным платежам в бюджеты бюджетной системы Российской Федерации.</w:t>
            </w:r>
          </w:p>
          <w:p w:rsidR="00B85EEA" w:rsidRDefault="009F07EB" w:rsidP="00E53114">
            <w:pPr>
              <w:rPr>
                <w:bCs/>
              </w:rPr>
            </w:pPr>
            <w:r>
              <w:rPr>
                <w:bCs/>
              </w:rPr>
              <w:t>д</w:t>
            </w:r>
            <w:proofErr w:type="gramStart"/>
            <w:r w:rsidR="00B85EEA">
              <w:rPr>
                <w:bCs/>
              </w:rPr>
              <w:t>)д</w:t>
            </w:r>
            <w:proofErr w:type="gramEnd"/>
            <w:r w:rsidR="00B85EEA">
              <w:rPr>
                <w:bCs/>
              </w:rPr>
              <w:t>окументы, содержащие сведения, подтверждающие соответствие заявителя конкурсным условиям:</w:t>
            </w:r>
          </w:p>
          <w:p w:rsidR="009F07EB" w:rsidRDefault="009F07EB" w:rsidP="00E53114">
            <w:pPr>
              <w:rPr>
                <w:bCs/>
              </w:rPr>
            </w:pPr>
          </w:p>
          <w:tbl>
            <w:tblPr>
              <w:tblStyle w:val="a6"/>
              <w:tblW w:w="5589" w:type="dxa"/>
              <w:tblLayout w:type="fixed"/>
              <w:tblLook w:val="04A0" w:firstRow="1" w:lastRow="0" w:firstColumn="1" w:lastColumn="0" w:noHBand="0" w:noVBand="1"/>
            </w:tblPr>
            <w:tblGrid>
              <w:gridCol w:w="2815"/>
              <w:gridCol w:w="2774"/>
            </w:tblGrid>
            <w:tr w:rsidR="00B85EEA" w:rsidTr="009F07EB">
              <w:tc>
                <w:tcPr>
                  <w:tcW w:w="2815" w:type="dxa"/>
                </w:tcPr>
                <w:p w:rsidR="00B85EEA" w:rsidRPr="00B85EEA" w:rsidRDefault="00B85EEA" w:rsidP="00042548">
                  <w:pPr>
                    <w:pStyle w:val="af6"/>
                    <w:jc w:val="center"/>
                    <w:rPr>
                      <w:rFonts w:ascii="Times New Roman" w:hAnsi="Times New Roman" w:cs="Times New Roman"/>
                    </w:rPr>
                  </w:pPr>
                  <w:r w:rsidRPr="00B85EEA">
                    <w:rPr>
                      <w:rFonts w:ascii="Times New Roman" w:hAnsi="Times New Roman" w:cs="Times New Roman"/>
                    </w:rPr>
                    <w:t>Наименование конкурсного условия</w:t>
                  </w:r>
                </w:p>
              </w:tc>
              <w:tc>
                <w:tcPr>
                  <w:tcW w:w="2774" w:type="dxa"/>
                </w:tcPr>
                <w:p w:rsidR="00B85EEA" w:rsidRPr="00B85EEA" w:rsidRDefault="00B85EEA" w:rsidP="00042548">
                  <w:pPr>
                    <w:pStyle w:val="af6"/>
                    <w:jc w:val="center"/>
                    <w:rPr>
                      <w:rFonts w:ascii="Times New Roman" w:hAnsi="Times New Roman" w:cs="Times New Roman"/>
                    </w:rPr>
                  </w:pPr>
                  <w:r w:rsidRPr="00B85EEA">
                    <w:rPr>
                      <w:rFonts w:ascii="Times New Roman" w:hAnsi="Times New Roman" w:cs="Times New Roman"/>
                    </w:rPr>
                    <w:t>Документы, содержащие сведения, подтверждающие соответствие участника конкурсным условиям</w:t>
                  </w:r>
                </w:p>
              </w:tc>
            </w:tr>
            <w:tr w:rsidR="00B85EEA" w:rsidTr="009F07EB">
              <w:tc>
                <w:tcPr>
                  <w:tcW w:w="2815" w:type="dxa"/>
                </w:tcPr>
                <w:p w:rsidR="00B85EEA" w:rsidRPr="00B85EEA" w:rsidRDefault="00B85EEA" w:rsidP="00042548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85EEA">
                    <w:rPr>
                      <w:rFonts w:ascii="Times New Roman" w:hAnsi="Times New Roman" w:cs="Times New Roman"/>
                    </w:rPr>
                    <w:t xml:space="preserve">Предложения по внешнему виду НТО и прилегающей территории, согласованном с управлением архитектуры и градостроительства администрации муниципального образования </w:t>
                  </w:r>
                  <w:proofErr w:type="spellStart"/>
                  <w:r w:rsidRPr="00B85EEA">
                    <w:rPr>
                      <w:rFonts w:ascii="Times New Roman" w:hAnsi="Times New Roman" w:cs="Times New Roman"/>
                    </w:rPr>
                    <w:t>Выселковский</w:t>
                  </w:r>
                  <w:proofErr w:type="spellEnd"/>
                  <w:r w:rsidRPr="00B85EEA">
                    <w:rPr>
                      <w:rFonts w:ascii="Times New Roman" w:hAnsi="Times New Roman" w:cs="Times New Roman"/>
                    </w:rPr>
                    <w:t xml:space="preserve"> район</w:t>
                  </w:r>
                  <w:proofErr w:type="gramEnd"/>
                </w:p>
              </w:tc>
              <w:tc>
                <w:tcPr>
                  <w:tcW w:w="2774" w:type="dxa"/>
                </w:tcPr>
                <w:p w:rsidR="00B85EEA" w:rsidRPr="00B85EEA" w:rsidRDefault="00B85EEA" w:rsidP="00042548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  <w:r w:rsidRPr="00B85EEA">
                    <w:rPr>
                      <w:rFonts w:ascii="Times New Roman" w:hAnsi="Times New Roman" w:cs="Times New Roman"/>
                    </w:rPr>
                    <w:t xml:space="preserve">Эскиз, дизайн-проект нестационарного торгового объекта, согласованный с управлением архитектуры и градостроительства администрации муниципального образования </w:t>
                  </w:r>
                  <w:proofErr w:type="spellStart"/>
                  <w:r w:rsidRPr="00B85EEA">
                    <w:rPr>
                      <w:rFonts w:ascii="Times New Roman" w:hAnsi="Times New Roman" w:cs="Times New Roman"/>
                    </w:rPr>
                    <w:t>Выселковский</w:t>
                  </w:r>
                  <w:proofErr w:type="spellEnd"/>
                  <w:r w:rsidRPr="00B85EEA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</w:tc>
            </w:tr>
            <w:tr w:rsidR="00B85EEA" w:rsidTr="009F07EB">
              <w:tc>
                <w:tcPr>
                  <w:tcW w:w="2815" w:type="dxa"/>
                </w:tcPr>
                <w:p w:rsidR="00B85EEA" w:rsidRPr="009F07EB" w:rsidRDefault="009F07EB" w:rsidP="00042548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F07EB">
                    <w:rPr>
                      <w:rFonts w:ascii="Times New Roman" w:hAnsi="Times New Roman" w:cs="Times New Roman"/>
                    </w:rPr>
                    <w:t xml:space="preserve">Использование поверенных технических средств измерения (весов, мерных ёмкостей, мерной </w:t>
                  </w:r>
                  <w:r w:rsidRPr="009F07EB">
                    <w:rPr>
                      <w:rFonts w:ascii="Times New Roman" w:hAnsi="Times New Roman" w:cs="Times New Roman"/>
                    </w:rPr>
                    <w:lastRenderedPageBreak/>
                    <w:t>линейки</w:t>
                  </w:r>
                  <w:proofErr w:type="gramEnd"/>
                </w:p>
              </w:tc>
              <w:tc>
                <w:tcPr>
                  <w:tcW w:w="2774" w:type="dxa"/>
                </w:tcPr>
                <w:p w:rsidR="009F07EB" w:rsidRDefault="009F07EB" w:rsidP="009F07EB">
                  <w:pPr>
                    <w:jc w:val="left"/>
                  </w:pPr>
                  <w:r>
                    <w:lastRenderedPageBreak/>
                    <w:t xml:space="preserve">Документы, подтверждающие </w:t>
                  </w:r>
                </w:p>
                <w:p w:rsidR="009F07EB" w:rsidRDefault="009F07EB" w:rsidP="009F07EB">
                  <w:pPr>
                    <w:jc w:val="left"/>
                  </w:pPr>
                  <w:r>
                    <w:t xml:space="preserve">проведение поверки </w:t>
                  </w:r>
                  <w:proofErr w:type="gramStart"/>
                  <w:r>
                    <w:t>технических</w:t>
                  </w:r>
                  <w:proofErr w:type="gramEnd"/>
                </w:p>
                <w:p w:rsidR="009F07EB" w:rsidRDefault="009F07EB" w:rsidP="009F07EB">
                  <w:pPr>
                    <w:jc w:val="left"/>
                  </w:pPr>
                  <w:proofErr w:type="gramStart"/>
                  <w:r>
                    <w:t xml:space="preserve">средств измерения </w:t>
                  </w:r>
                  <w:r>
                    <w:lastRenderedPageBreak/>
                    <w:t xml:space="preserve">(весов, мерных </w:t>
                  </w:r>
                  <w:proofErr w:type="gramEnd"/>
                </w:p>
                <w:p w:rsidR="009F07EB" w:rsidRDefault="009F07EB" w:rsidP="009F07EB">
                  <w:pPr>
                    <w:jc w:val="left"/>
                  </w:pPr>
                  <w:r>
                    <w:t xml:space="preserve">ёмкостей, мерной линейки)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</w:t>
                  </w:r>
                </w:p>
                <w:p w:rsidR="009F07EB" w:rsidRDefault="009F07EB" w:rsidP="009F07EB">
                  <w:pPr>
                    <w:jc w:val="left"/>
                  </w:pPr>
                  <w:r>
                    <w:t xml:space="preserve">планируемый период размещения </w:t>
                  </w:r>
                </w:p>
                <w:p w:rsidR="00B85EEA" w:rsidRPr="00272A00" w:rsidRDefault="009F07EB" w:rsidP="009F07EB">
                  <w:pPr>
                    <w:jc w:val="left"/>
                  </w:pPr>
                  <w:r>
                    <w:t>НТО</w:t>
                  </w:r>
                </w:p>
              </w:tc>
            </w:tr>
            <w:tr w:rsidR="00B85EEA" w:rsidTr="009F07EB">
              <w:tc>
                <w:tcPr>
                  <w:tcW w:w="2815" w:type="dxa"/>
                </w:tcPr>
                <w:p w:rsidR="00B85EEA" w:rsidRDefault="009F07EB" w:rsidP="00E53114">
                  <w:pPr>
                    <w:rPr>
                      <w:bCs/>
                    </w:rPr>
                  </w:pPr>
                  <w:r w:rsidRPr="009F07EB">
                    <w:rPr>
                      <w:bCs/>
                    </w:rPr>
                    <w:lastRenderedPageBreak/>
                    <w:t>Опыт работы заявителя в сфере нестационарной мелкорозничной торговли</w:t>
                  </w:r>
                </w:p>
              </w:tc>
              <w:tc>
                <w:tcPr>
                  <w:tcW w:w="2774" w:type="dxa"/>
                </w:tcPr>
                <w:p w:rsidR="00B85EEA" w:rsidRDefault="009F07EB" w:rsidP="009F07EB">
                  <w:pPr>
                    <w:jc w:val="left"/>
                    <w:rPr>
                      <w:bCs/>
                    </w:rPr>
                  </w:pPr>
                  <w:r w:rsidRPr="009F07EB">
                    <w:rPr>
                      <w:bCs/>
                    </w:rPr>
                    <w:t xml:space="preserve">Договор о предоставлении права на размещение НТО на территории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</w:t>
                  </w:r>
                </w:p>
              </w:tc>
            </w:tr>
            <w:tr w:rsidR="00B85EEA" w:rsidTr="009F07EB">
              <w:tc>
                <w:tcPr>
                  <w:tcW w:w="2815" w:type="dxa"/>
                </w:tcPr>
                <w:p w:rsidR="00B85EEA" w:rsidRDefault="009F07EB" w:rsidP="00E53114">
                  <w:pPr>
                    <w:rPr>
                      <w:bCs/>
                    </w:rPr>
                  </w:pPr>
                  <w:r w:rsidRPr="009F07EB">
                    <w:rPr>
                      <w:bCs/>
                    </w:rPr>
                    <w:t>Финансовое предложение за право на размещение нестационарного торгового объекта</w:t>
                  </w:r>
                </w:p>
              </w:tc>
              <w:tc>
                <w:tcPr>
                  <w:tcW w:w="2774" w:type="dxa"/>
                </w:tcPr>
                <w:p w:rsidR="00B85EEA" w:rsidRDefault="009F07EB" w:rsidP="009F07EB">
                  <w:pPr>
                    <w:jc w:val="left"/>
                    <w:rPr>
                      <w:bCs/>
                    </w:rPr>
                  </w:pPr>
                  <w:r w:rsidRPr="009F07EB">
                    <w:rPr>
                      <w:bCs/>
                    </w:rPr>
                    <w:t xml:space="preserve">Расчёт финансового предложения </w:t>
                  </w:r>
                  <w:proofErr w:type="gramStart"/>
                  <w:r w:rsidRPr="009F07EB">
                    <w:rPr>
                      <w:bCs/>
                    </w:rPr>
                    <w:t>за право на размещение НТО в соответствии с методикой определения начальной цены предмета конкурса на право</w:t>
                  </w:r>
                  <w:proofErr w:type="gramEnd"/>
                  <w:r w:rsidRPr="009F07EB">
                    <w:rPr>
                      <w:bCs/>
                    </w:rPr>
                    <w:t xml:space="preserve"> размещения нестационарных торговых объектов на территории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район, утверждённой постановлением администрации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район, и оформленный на бланке, утверждённом постановлением администрации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</w:t>
                  </w:r>
                </w:p>
              </w:tc>
            </w:tr>
          </w:tbl>
          <w:p w:rsidR="009969E0" w:rsidRPr="0043298C" w:rsidRDefault="009969E0" w:rsidP="009F07EB"/>
        </w:tc>
      </w:tr>
      <w:tr w:rsidR="009969E0" w:rsidTr="00E53114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участие в 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00384B" w:rsidRDefault="009969E0" w:rsidP="007F21DE">
            <w:r w:rsidRPr="0000384B">
              <w:t>Заявка на участие в Конкурсе подается участником в письменной форме в запечатанном конверте. На конверте должны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      </w:r>
            <w:r>
              <w:t xml:space="preserve"> </w:t>
            </w:r>
          </w:p>
          <w:p w:rsidR="009969E0" w:rsidRDefault="009969E0" w:rsidP="00E53114">
            <w:pPr>
              <w:keepNext/>
              <w:keepLines/>
              <w:widowControl w:val="0"/>
              <w:suppressLineNumbers/>
              <w:ind w:firstLine="342"/>
            </w:pPr>
          </w:p>
        </w:tc>
      </w:tr>
      <w:tr w:rsidR="009969E0" w:rsidTr="00E53114">
        <w:trPr>
          <w:trHeight w:val="21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4A7" w:rsidRPr="000144A7" w:rsidRDefault="009969E0" w:rsidP="000144A7">
            <w:pPr>
              <w:rPr>
                <w:rFonts w:eastAsiaTheme="minorEastAsia"/>
              </w:rPr>
            </w:pPr>
            <w:r w:rsidRPr="0000384B">
              <w:rPr>
                <w:rFonts w:eastAsiaTheme="minorEastAsia"/>
                <w:b/>
              </w:rPr>
              <w:t xml:space="preserve">        </w:t>
            </w:r>
            <w:r w:rsidR="000144A7" w:rsidRPr="000144A7">
              <w:rPr>
                <w:rFonts w:eastAsiaTheme="minorEastAsia"/>
              </w:rPr>
              <w:t>К заявке на участие в Конкурсе участник Конкурса прилагает в запечатанном конверте, не позволяющем просматривать содержание конверта до его вскрытия, следующие сведения и документы о заявителе</w:t>
            </w:r>
            <w:proofErr w:type="gramStart"/>
            <w:r w:rsidR="000144A7" w:rsidRPr="000144A7">
              <w:rPr>
                <w:rFonts w:eastAsiaTheme="minorEastAsia"/>
              </w:rPr>
              <w:t xml:space="preserve"> :</w:t>
            </w:r>
            <w:proofErr w:type="gramEnd"/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proofErr w:type="gramStart"/>
            <w:r w:rsidRPr="000144A7">
              <w:rPr>
                <w:rFonts w:eastAsiaTheme="minorEastAsia"/>
              </w:rPr>
              <w:t>а)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б)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доверенности). В случае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порядке;</w:t>
            </w:r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в) копии учредительных документов участника (для юридических лиц);</w:t>
            </w:r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      </w:r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д) сведения о НТО:</w:t>
            </w:r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- адрес места расположения НТО;</w:t>
            </w:r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- назначение (специализация) НТО;</w:t>
            </w:r>
          </w:p>
          <w:p w:rsid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- вид НТО;</w:t>
            </w:r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 xml:space="preserve">К заявке на участие в Конкурсе по собственной инициативе Участника могут быть </w:t>
            </w:r>
            <w:proofErr w:type="gramStart"/>
            <w:r w:rsidRPr="000144A7">
              <w:rPr>
                <w:rFonts w:eastAsiaTheme="minorEastAsia"/>
              </w:rPr>
              <w:t>приложены</w:t>
            </w:r>
            <w:proofErr w:type="gramEnd"/>
            <w:r w:rsidRPr="000144A7">
              <w:rPr>
                <w:rFonts w:eastAsiaTheme="minorEastAsia"/>
              </w:rPr>
              <w:t>:</w:t>
            </w:r>
          </w:p>
          <w:p w:rsidR="000144A7" w:rsidRPr="000144A7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proofErr w:type="gramStart"/>
            <w:r w:rsidRPr="000144A7">
              <w:rPr>
                <w:rFonts w:eastAsiaTheme="minorEastAsia"/>
              </w:rPr>
              <w:t xml:space="preserve">-выписка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</w:t>
            </w:r>
            <w:r w:rsidRPr="000144A7">
              <w:rPr>
                <w:rFonts w:eastAsiaTheme="minorEastAsia"/>
              </w:rPr>
              <w:lastRenderedPageBreak/>
              <w:t>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      </w:r>
            <w:proofErr w:type="gramEnd"/>
          </w:p>
          <w:p w:rsidR="00037613" w:rsidRDefault="000144A7" w:rsidP="0001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 xml:space="preserve">- справка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30 дней до дня объявления о проведении Конкурса. </w:t>
            </w:r>
          </w:p>
          <w:p w:rsidR="00037613" w:rsidRPr="00037613" w:rsidRDefault="00037613" w:rsidP="000376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Заявка на участие в Конкурсе должна содержать:</w:t>
            </w:r>
          </w:p>
          <w:p w:rsidR="00037613" w:rsidRPr="00037613" w:rsidRDefault="00037613" w:rsidP="000376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- финансовое предложение участника Конкурса в отношении предмета Конкурса с указанием предлагаемой цены предмета согласно приложению №2 к  конкурсной документации.</w:t>
            </w:r>
          </w:p>
          <w:p w:rsidR="00037613" w:rsidRDefault="00037613" w:rsidP="000376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- описание внешнего вида   и технических характеристик НТО предлагаемого к размещению НТО;</w:t>
            </w:r>
          </w:p>
          <w:p w:rsidR="00037613" w:rsidRPr="00037613" w:rsidRDefault="00037613" w:rsidP="000376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-Эскиз (фотография) и (или) дизайн-проект НТО, согласованные с управлением архитектуры и градостроительства администрации муниципального образования </w:t>
            </w:r>
            <w:proofErr w:type="spellStart"/>
            <w:r>
              <w:rPr>
                <w:rFonts w:eastAsiaTheme="minorEastAsia"/>
              </w:rPr>
              <w:t>Выселковский</w:t>
            </w:r>
            <w:proofErr w:type="spellEnd"/>
            <w:r>
              <w:rPr>
                <w:rFonts w:eastAsiaTheme="minorEastAsia"/>
              </w:rPr>
              <w:t xml:space="preserve"> район.</w:t>
            </w:r>
          </w:p>
          <w:p w:rsidR="009969E0" w:rsidRPr="007B30D0" w:rsidRDefault="00037613" w:rsidP="000376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Размер платы за право размещения нестационарного торгового объекта за месяц размещения (установки) указывается цифрами и прописью. При этом</w:t>
            </w:r>
            <w:proofErr w:type="gramStart"/>
            <w:r w:rsidRPr="00037613">
              <w:rPr>
                <w:rFonts w:eastAsiaTheme="minorEastAsia"/>
              </w:rPr>
              <w:t>,</w:t>
            </w:r>
            <w:proofErr w:type="gramEnd"/>
            <w:r w:rsidRPr="00037613">
              <w:rPr>
                <w:rFonts w:eastAsiaTheme="minorEastAsia"/>
              </w:rPr>
              <w:t xml:space="preserve"> в случае разночтения суммы, указанной прописью и цифрами, преимущество имеет сумма, указанная </w:t>
            </w:r>
            <w:proofErr w:type="spellStart"/>
            <w:r w:rsidRPr="00037613">
              <w:rPr>
                <w:rFonts w:eastAsiaTheme="minorEastAsia"/>
              </w:rPr>
              <w:t>прописью</w:t>
            </w:r>
            <w:r w:rsidR="009969E0" w:rsidRPr="007B30D0">
              <w:rPr>
                <w:rFonts w:eastAsiaTheme="minorEastAsia"/>
              </w:rPr>
              <w:t>Размер</w:t>
            </w:r>
            <w:proofErr w:type="spellEnd"/>
            <w:r w:rsidR="009969E0" w:rsidRPr="007B30D0">
              <w:rPr>
                <w:rFonts w:eastAsiaTheme="minorEastAsia"/>
              </w:rPr>
              <w:t xml:space="preserve"> платы за право размещения нестационарного торгового объекта за </w:t>
            </w:r>
            <w:r w:rsidR="009969E0">
              <w:rPr>
                <w:rFonts w:eastAsiaTheme="minorEastAsia"/>
              </w:rPr>
              <w:t>указанный</w:t>
            </w:r>
            <w:r w:rsidR="009969E0" w:rsidRPr="007B30D0">
              <w:rPr>
                <w:rFonts w:eastAsiaTheme="minorEastAsia"/>
              </w:rPr>
              <w:t xml:space="preserve"> период размещения (установки) указывается цифрами и прописью. При этом</w:t>
            </w:r>
            <w:proofErr w:type="gramStart"/>
            <w:r w:rsidR="009969E0" w:rsidRPr="007B30D0">
              <w:rPr>
                <w:rFonts w:eastAsiaTheme="minorEastAsia"/>
              </w:rPr>
              <w:t>,</w:t>
            </w:r>
            <w:proofErr w:type="gramEnd"/>
            <w:r w:rsidR="009969E0" w:rsidRPr="007B30D0">
              <w:rPr>
                <w:rFonts w:eastAsiaTheme="minorEastAsia"/>
              </w:rPr>
              <w:t xml:space="preserve"> в случае разночтения суммы, указанной прописью и цифрами, преимущество имеет сумма, указанная прописью.».</w:t>
            </w:r>
          </w:p>
          <w:p w:rsidR="009969E0" w:rsidRPr="007E29AC" w:rsidRDefault="009969E0" w:rsidP="000D1C1C">
            <w:pPr>
              <w:widowControl w:val="0"/>
              <w:autoSpaceDE w:val="0"/>
              <w:autoSpaceDN w:val="0"/>
              <w:adjustRightInd w:val="0"/>
              <w:ind w:firstLine="369"/>
              <w:rPr>
                <w:rFonts w:eastAsiaTheme="minorEastAsia"/>
                <w:b/>
              </w:rPr>
            </w:pPr>
            <w:r w:rsidRPr="007B30D0">
              <w:rPr>
                <w:rFonts w:eastAsiaTheme="minorEastAsia"/>
              </w:rPr>
              <w:t>При подаче участником более одной заявки на участие в Конкурсе по нескольким предметам Конкурса (лотам), сведения и документы, подаваемые в открытой форме участник вправе подать на один предмет Конкурса (лот). На последующие лоты подается закрытая форма заявки, которая включает в себя предложения заявителя, подаваемые в запечатанном конверте</w:t>
            </w:r>
            <w:r w:rsidRPr="007E29AC">
              <w:rPr>
                <w:rFonts w:eastAsiaTheme="minorEastAsia"/>
                <w:b/>
              </w:rPr>
              <w:t xml:space="preserve">. </w:t>
            </w:r>
          </w:p>
        </w:tc>
      </w:tr>
      <w:tr w:rsidR="009969E0" w:rsidTr="00E53114">
        <w:trPr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место подачи заявок на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B65B1E" w:rsidRDefault="009969E0" w:rsidP="00E53114">
            <w:pPr>
              <w:ind w:firstLine="342"/>
            </w:pPr>
            <w:r w:rsidRPr="00B65B1E">
              <w:t xml:space="preserve">Прием заявок осуществляется: в Администрации </w:t>
            </w:r>
            <w:r>
              <w:t xml:space="preserve">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</w:t>
            </w:r>
            <w:r w:rsidRPr="00B65B1E">
              <w:t xml:space="preserve"> по адресу: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ыселки</w:t>
            </w:r>
            <w:proofErr w:type="spellEnd"/>
            <w:r w:rsidRPr="00B65B1E">
              <w:t xml:space="preserve"> ул. </w:t>
            </w:r>
            <w:r>
              <w:t>Ленина</w:t>
            </w:r>
            <w:r w:rsidRPr="00B65B1E">
              <w:t xml:space="preserve">, </w:t>
            </w:r>
            <w:r>
              <w:t>37</w:t>
            </w:r>
            <w:r w:rsidRPr="00B65B1E">
              <w:t xml:space="preserve"> каб.</w:t>
            </w:r>
            <w:r>
              <w:t>19</w:t>
            </w:r>
            <w:r w:rsidRPr="00B65B1E">
              <w:t xml:space="preserve">, с понедельника по </w:t>
            </w:r>
            <w:r>
              <w:t>пятницу</w:t>
            </w:r>
            <w:r w:rsidRPr="00B65B1E">
              <w:t xml:space="preserve"> с </w:t>
            </w:r>
            <w:r>
              <w:t>8</w:t>
            </w:r>
            <w:r w:rsidRPr="00B65B1E">
              <w:t>.00 до 1</w:t>
            </w:r>
            <w:r>
              <w:t>6</w:t>
            </w:r>
            <w:r w:rsidRPr="00B65B1E">
              <w:t>.</w:t>
            </w:r>
            <w:r>
              <w:t>15</w:t>
            </w:r>
            <w:r w:rsidRPr="00B65B1E">
              <w:t>,  обед с 1</w:t>
            </w:r>
            <w:r>
              <w:t>2</w:t>
            </w:r>
            <w:r w:rsidRPr="00B65B1E">
              <w:t>.00 до 1</w:t>
            </w:r>
            <w:r>
              <w:t>2</w:t>
            </w:r>
            <w:r w:rsidRPr="00B65B1E">
              <w:t>.4</w:t>
            </w:r>
            <w:r>
              <w:t>5</w:t>
            </w:r>
            <w:r w:rsidRPr="00B65B1E">
              <w:t xml:space="preserve">. </w:t>
            </w:r>
          </w:p>
          <w:p w:rsidR="009969E0" w:rsidRPr="00B65B1E" w:rsidRDefault="009969E0" w:rsidP="00C848AF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b/>
              </w:rPr>
            </w:pPr>
            <w:r w:rsidRPr="00B65B1E">
              <w:rPr>
                <w:rFonts w:ascii="Times New Roman" w:hAnsi="Times New Roman" w:cs="Times New Roman"/>
              </w:rPr>
              <w:t xml:space="preserve">Последний день приема заявок – </w:t>
            </w:r>
            <w:r w:rsidR="00C848AF">
              <w:rPr>
                <w:rFonts w:ascii="Times New Roman" w:hAnsi="Times New Roman" w:cs="Times New Roman"/>
                <w:b/>
              </w:rPr>
              <w:t>7</w:t>
            </w:r>
            <w:r w:rsidR="00881E09">
              <w:rPr>
                <w:rFonts w:ascii="Times New Roman" w:hAnsi="Times New Roman" w:cs="Times New Roman"/>
                <w:b/>
              </w:rPr>
              <w:t xml:space="preserve"> </w:t>
            </w:r>
            <w:r w:rsidR="00C848AF">
              <w:rPr>
                <w:rFonts w:ascii="Times New Roman" w:hAnsi="Times New Roman" w:cs="Times New Roman"/>
                <w:b/>
              </w:rPr>
              <w:t>сентябр</w:t>
            </w:r>
            <w:r w:rsidR="00881E09">
              <w:rPr>
                <w:rFonts w:ascii="Times New Roman" w:hAnsi="Times New Roman" w:cs="Times New Roman"/>
                <w:b/>
              </w:rPr>
              <w:t>я</w:t>
            </w:r>
            <w:r w:rsidRPr="00B65B1E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81E09">
              <w:rPr>
                <w:rFonts w:ascii="Times New Roman" w:hAnsi="Times New Roman" w:cs="Times New Roman"/>
                <w:b/>
              </w:rPr>
              <w:t>2</w:t>
            </w:r>
            <w:r w:rsidRPr="00B65B1E">
              <w:rPr>
                <w:rFonts w:ascii="Times New Roman" w:hAnsi="Times New Roman" w:cs="Times New Roman"/>
                <w:b/>
              </w:rPr>
              <w:t xml:space="preserve"> г.,  </w:t>
            </w:r>
            <w:r>
              <w:rPr>
                <w:rFonts w:ascii="Times New Roman" w:hAnsi="Times New Roman" w:cs="Times New Roman"/>
                <w:b/>
              </w:rPr>
              <w:t xml:space="preserve">до </w:t>
            </w:r>
            <w:r w:rsidR="00881E09">
              <w:rPr>
                <w:rFonts w:ascii="Times New Roman" w:hAnsi="Times New Roman" w:cs="Times New Roman"/>
                <w:b/>
              </w:rPr>
              <w:t>9</w:t>
            </w:r>
            <w:r w:rsidRPr="00B65B1E">
              <w:rPr>
                <w:rFonts w:ascii="Times New Roman" w:hAnsi="Times New Roman" w:cs="Times New Roman"/>
                <w:b/>
              </w:rPr>
              <w:t xml:space="preserve"> ч.00 мин.</w:t>
            </w:r>
            <w:r w:rsidRPr="00B65B1E">
              <w:rPr>
                <w:b/>
              </w:rPr>
              <w:t xml:space="preserve">  </w:t>
            </w:r>
          </w:p>
        </w:tc>
      </w:tr>
      <w:tr w:rsidR="009969E0" w:rsidTr="00E5311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Default="009969E0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и время вскрытия   </w:t>
            </w:r>
            <w:r>
              <w:rPr>
                <w:rFonts w:ascii="Times New Roman" w:hAnsi="Times New Roman" w:cs="Times New Roman"/>
              </w:rPr>
              <w:br/>
              <w:t xml:space="preserve">конвертов с заявками на      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B65B1E" w:rsidRDefault="009969E0" w:rsidP="00C848AF">
            <w:pPr>
              <w:keepNext/>
              <w:keepLines/>
              <w:widowControl w:val="0"/>
              <w:suppressLineNumbers/>
              <w:ind w:firstLine="342"/>
            </w:pPr>
            <w:r w:rsidRPr="00B65B1E">
              <w:t>Вскрытие конвертов с заявками на участие в Конкурсе</w:t>
            </w:r>
            <w:r>
              <w:t xml:space="preserve">     </w:t>
            </w:r>
            <w:r w:rsidRPr="00B65B1E">
              <w:t xml:space="preserve"> будет проводиться</w:t>
            </w:r>
            <w:r w:rsidRPr="00B65B1E">
              <w:rPr>
                <w:b/>
              </w:rPr>
              <w:t xml:space="preserve"> </w:t>
            </w:r>
            <w:r w:rsidR="00C848AF">
              <w:rPr>
                <w:b/>
              </w:rPr>
              <w:t>7</w:t>
            </w:r>
            <w:r w:rsidR="00881E09">
              <w:rPr>
                <w:b/>
              </w:rPr>
              <w:t xml:space="preserve"> </w:t>
            </w:r>
            <w:r w:rsidR="00C848AF">
              <w:rPr>
                <w:b/>
              </w:rPr>
              <w:t>сентябр</w:t>
            </w:r>
            <w:r w:rsidR="00881E09">
              <w:rPr>
                <w:b/>
              </w:rPr>
              <w:t>я</w:t>
            </w:r>
            <w:r w:rsidRPr="00B65B1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B65B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881E09">
              <w:rPr>
                <w:b/>
              </w:rPr>
              <w:t>2</w:t>
            </w:r>
            <w:r>
              <w:rPr>
                <w:b/>
              </w:rPr>
              <w:t xml:space="preserve"> г., </w:t>
            </w:r>
            <w:r w:rsidRPr="00B65B1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65B1E">
              <w:rPr>
                <w:b/>
              </w:rPr>
              <w:t xml:space="preserve"> ч.00 мин. </w:t>
            </w:r>
            <w:r w:rsidRPr="00B65B1E">
              <w:t xml:space="preserve"> по московскому времени по адресу:  </w:t>
            </w:r>
            <w:proofErr w:type="spellStart"/>
            <w:r w:rsidRPr="00836498">
              <w:t>ст</w:t>
            </w:r>
            <w:proofErr w:type="gramStart"/>
            <w:r w:rsidRPr="00836498">
              <w:t>.В</w:t>
            </w:r>
            <w:proofErr w:type="gramEnd"/>
            <w:r w:rsidRPr="00836498">
              <w:t>ыселки</w:t>
            </w:r>
            <w:proofErr w:type="spellEnd"/>
            <w:r w:rsidRPr="00836498">
              <w:t xml:space="preserve"> ул. Ленина, 37</w:t>
            </w:r>
            <w:r>
              <w:t>, кабинет №16</w:t>
            </w:r>
            <w:r w:rsidRPr="00D86526">
              <w:t xml:space="preserve">, </w:t>
            </w:r>
            <w:r>
              <w:t>2</w:t>
            </w:r>
            <w:r w:rsidRPr="00D86526">
              <w:t xml:space="preserve"> этаж</w:t>
            </w:r>
            <w:r>
              <w:t>.</w:t>
            </w:r>
          </w:p>
        </w:tc>
      </w:tr>
      <w:tr w:rsidR="009969E0" w:rsidTr="00E5311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00384B" w:rsidRDefault="009969E0" w:rsidP="00D86526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0038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00384B" w:rsidRDefault="009969E0" w:rsidP="00D86526">
            <w:pPr>
              <w:keepNext/>
              <w:keepLines/>
              <w:widowControl w:val="0"/>
              <w:suppressLineNumbers/>
              <w:ind w:firstLine="214"/>
              <w:jc w:val="center"/>
            </w:pPr>
            <w:r w:rsidRPr="0000384B">
              <w:t>Критерий оценки и сопоставления предложений участников Конкурса</w:t>
            </w:r>
          </w:p>
          <w:p w:rsidR="009969E0" w:rsidRPr="0000384B" w:rsidRDefault="009969E0" w:rsidP="00D86526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13" w:rsidRDefault="00037613" w:rsidP="00037613">
            <w:r>
              <w:t>отсутствие задолженности по налогам и сборам - 1 балл;</w:t>
            </w:r>
          </w:p>
          <w:p w:rsidR="00037613" w:rsidRDefault="00037613" w:rsidP="00037613">
            <w:r>
              <w:t>использование поверенных технических средств измерения (весов, мерных ёмкостей, мерной линейки) на планируемый период размещения НТО - 1 балл;</w:t>
            </w:r>
          </w:p>
          <w:p w:rsidR="00037613" w:rsidRDefault="00037613" w:rsidP="00037613">
            <w:r>
              <w:t>опыт работы заявителя в сфере нестационарной мелкорозничной торговли - 1 балл;</w:t>
            </w:r>
          </w:p>
          <w:p w:rsidR="00037613" w:rsidRDefault="00037613" w:rsidP="00037613">
            <w:r>
              <w:t>размер финансового предложения за право на размещение НТО</w:t>
            </w:r>
            <w:proofErr w:type="gramStart"/>
            <w:r>
              <w:t xml:space="preserve"> :</w:t>
            </w:r>
            <w:proofErr w:type="gramEnd"/>
          </w:p>
          <w:p w:rsidR="00037613" w:rsidRDefault="00037613" w:rsidP="00037613">
            <w:r>
              <w:t>6 баллов получает Участник, предложивший самую большую цену предмета Конкурса из всех участников, подавших заявку на данный лот;</w:t>
            </w:r>
          </w:p>
          <w:p w:rsidR="00037613" w:rsidRDefault="00037613" w:rsidP="00037613">
            <w:r>
              <w:t>5 баллов  получает Участник, предложивший вторую по величине цену предмета Конкурса из всех участников, подавших заявку на данный лот;</w:t>
            </w:r>
          </w:p>
          <w:p w:rsidR="00037613" w:rsidRDefault="00037613" w:rsidP="00037613">
            <w:r>
              <w:t>4 балла - получает Участник, предложивший третью по величине цену предмета Конкурса;</w:t>
            </w:r>
          </w:p>
          <w:p w:rsidR="00037613" w:rsidRDefault="00037613" w:rsidP="00037613">
            <w:r>
              <w:t>Остальным Участникам конкурса баллы не начисляются.</w:t>
            </w:r>
          </w:p>
          <w:p w:rsidR="009969E0" w:rsidRPr="0000384B" w:rsidRDefault="00037613" w:rsidP="00037613">
            <w:r>
              <w:t>наличие документов, подтверждающих производство реализуемой продукции на территории Краснодарского края – 1 балл.</w:t>
            </w:r>
          </w:p>
        </w:tc>
      </w:tr>
      <w:tr w:rsidR="009969E0" w:rsidRPr="0000384B" w:rsidTr="00E53114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00384B" w:rsidRDefault="009969E0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00384B" w:rsidRDefault="009969E0" w:rsidP="00D86526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 w:rsidRPr="00D86526">
              <w:rPr>
                <w:rFonts w:ascii="Times New Roman" w:hAnsi="Times New Roman" w:cs="Times New Roman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D86526">
              <w:rPr>
                <w:rFonts w:ascii="Times New Roman" w:hAnsi="Times New Roman" w:cs="Times New Roman"/>
              </w:rPr>
              <w:t xml:space="preserve"> заяв</w:t>
            </w:r>
            <w:r>
              <w:rPr>
                <w:rFonts w:ascii="Times New Roman" w:hAnsi="Times New Roman" w:cs="Times New Roman"/>
              </w:rPr>
              <w:t>о</w:t>
            </w:r>
            <w:r w:rsidRPr="00D8652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26">
              <w:rPr>
                <w:rFonts w:ascii="Times New Roman" w:hAnsi="Times New Roman" w:cs="Times New Roman"/>
              </w:rPr>
              <w:t xml:space="preserve">на        </w:t>
            </w:r>
            <w:r w:rsidRPr="00D86526">
              <w:rPr>
                <w:rFonts w:ascii="Times New Roman" w:hAnsi="Times New Roman" w:cs="Times New Roman"/>
              </w:rPr>
              <w:br/>
              <w:t>участие в Конкурсе</w:t>
            </w:r>
            <w:r>
              <w:rPr>
                <w:rFonts w:ascii="Times New Roman" w:hAnsi="Times New Roman" w:cs="Times New Roman"/>
              </w:rPr>
              <w:t xml:space="preserve"> и определение победителей Конкурса 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E0" w:rsidRPr="0000384B" w:rsidRDefault="009969E0" w:rsidP="00C848AF">
            <w:r>
              <w:t>Рассмотрение</w:t>
            </w:r>
            <w:r w:rsidRPr="00D86526">
              <w:t xml:space="preserve"> заяв</w:t>
            </w:r>
            <w:r>
              <w:t>о</w:t>
            </w:r>
            <w:r w:rsidRPr="00D86526">
              <w:t>к на участие в Конкурсе</w:t>
            </w:r>
            <w:r>
              <w:t xml:space="preserve"> и определение победителей Конкурса</w:t>
            </w:r>
            <w:r w:rsidRPr="00D86526">
              <w:t xml:space="preserve"> будет проводиться</w:t>
            </w:r>
            <w:r w:rsidRPr="00D86526">
              <w:rPr>
                <w:b/>
              </w:rPr>
              <w:t xml:space="preserve"> </w:t>
            </w:r>
            <w:r w:rsidR="00C848AF">
              <w:rPr>
                <w:b/>
              </w:rPr>
              <w:t>16</w:t>
            </w:r>
            <w:r w:rsidR="000D1C1C">
              <w:rPr>
                <w:b/>
              </w:rPr>
              <w:t xml:space="preserve"> </w:t>
            </w:r>
            <w:r w:rsidR="00C848AF">
              <w:rPr>
                <w:b/>
              </w:rPr>
              <w:t>сентябр</w:t>
            </w:r>
            <w:r w:rsidR="00463E9E">
              <w:rPr>
                <w:b/>
              </w:rPr>
              <w:t>я</w:t>
            </w:r>
            <w:r w:rsidRPr="00D86526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463E9E">
              <w:rPr>
                <w:b/>
              </w:rPr>
              <w:t>2</w:t>
            </w:r>
            <w:r w:rsidRPr="00D86526">
              <w:rPr>
                <w:b/>
              </w:rPr>
              <w:t xml:space="preserve"> г.,  10 ч.00 мин. </w:t>
            </w:r>
            <w:r w:rsidRPr="00D86526">
              <w:t xml:space="preserve"> по московскому времени по адресу:  </w:t>
            </w:r>
            <w:proofErr w:type="spellStart"/>
            <w:r w:rsidRPr="00D86526">
              <w:t>ст</w:t>
            </w:r>
            <w:proofErr w:type="gramStart"/>
            <w:r w:rsidRPr="00D86526">
              <w:t>.В</w:t>
            </w:r>
            <w:proofErr w:type="gramEnd"/>
            <w:r w:rsidRPr="00D86526">
              <w:t>ыселки</w:t>
            </w:r>
            <w:proofErr w:type="spellEnd"/>
            <w:r w:rsidRPr="00D86526">
              <w:t xml:space="preserve"> ул. Ленина, 37, </w:t>
            </w:r>
            <w:r>
              <w:t>кабинет №16</w:t>
            </w:r>
            <w:r w:rsidRPr="00D86526">
              <w:t xml:space="preserve">, </w:t>
            </w:r>
            <w:r>
              <w:t>2</w:t>
            </w:r>
            <w:r w:rsidRPr="00D86526">
              <w:t xml:space="preserve"> этаж.</w:t>
            </w:r>
          </w:p>
        </w:tc>
      </w:tr>
    </w:tbl>
    <w:p w:rsidR="009127BA" w:rsidRPr="0000384B" w:rsidRDefault="009127BA" w:rsidP="009127BA"/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C848AF" w:rsidRDefault="00C848AF" w:rsidP="00BC52EC">
      <w:pPr>
        <w:jc w:val="center"/>
        <w:rPr>
          <w:b/>
        </w:rPr>
      </w:pPr>
    </w:p>
    <w:p w:rsidR="00C848AF" w:rsidRDefault="00C848AF" w:rsidP="00BC52EC">
      <w:pPr>
        <w:jc w:val="center"/>
        <w:rPr>
          <w:b/>
        </w:rPr>
      </w:pPr>
    </w:p>
    <w:p w:rsidR="00C848AF" w:rsidRDefault="00C848AF" w:rsidP="00BC52EC">
      <w:pPr>
        <w:jc w:val="center"/>
        <w:rPr>
          <w:b/>
        </w:rPr>
      </w:pPr>
    </w:p>
    <w:p w:rsidR="00C848AF" w:rsidRDefault="00C848AF" w:rsidP="00BC52EC">
      <w:pPr>
        <w:jc w:val="center"/>
        <w:rPr>
          <w:b/>
        </w:rPr>
      </w:pPr>
    </w:p>
    <w:p w:rsidR="00C848AF" w:rsidRDefault="00C848AF" w:rsidP="00BC52EC">
      <w:pPr>
        <w:jc w:val="center"/>
        <w:rPr>
          <w:b/>
        </w:rPr>
      </w:pPr>
      <w:bookmarkStart w:id="33" w:name="_GoBack"/>
      <w:bookmarkEnd w:id="33"/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9F07EB" w:rsidRDefault="009F07EB" w:rsidP="00BC52EC">
      <w:pPr>
        <w:jc w:val="center"/>
        <w:rPr>
          <w:b/>
        </w:rPr>
      </w:pPr>
    </w:p>
    <w:p w:rsidR="00BC52EC" w:rsidRPr="00BC52EC" w:rsidRDefault="00BC52EC" w:rsidP="00BC52EC">
      <w:pPr>
        <w:jc w:val="center"/>
        <w:rPr>
          <w:b/>
        </w:rPr>
      </w:pPr>
      <w:r w:rsidRPr="00BC52EC">
        <w:rPr>
          <w:b/>
        </w:rPr>
        <w:lastRenderedPageBreak/>
        <w:t>ОБРАЗЦЫ ФОРМ И ДОКУМЕНТОВ ДЛЯ ЗАПОЛНЕНИЯ УЧАСТНИКАМИ КОНКУРСА</w:t>
      </w:r>
    </w:p>
    <w:p w:rsidR="00463E9E" w:rsidRPr="00BC52EC" w:rsidRDefault="00BC52EC" w:rsidP="00463E9E">
      <w:pPr>
        <w:ind w:left="5954" w:firstLine="2835"/>
      </w:pPr>
      <w:r w:rsidRPr="00BC52EC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</w:t>
      </w:r>
      <w:r w:rsidRPr="00BC52EC">
        <w:rPr>
          <w:b/>
        </w:rPr>
        <w:t xml:space="preserve">  </w:t>
      </w:r>
      <w:r w:rsidR="00463E9E" w:rsidRPr="00BC52EC">
        <w:rPr>
          <w:b/>
        </w:rPr>
        <w:t xml:space="preserve">                                                              </w:t>
      </w:r>
      <w:r w:rsidR="00463E9E">
        <w:rPr>
          <w:b/>
        </w:rPr>
        <w:t xml:space="preserve">                           </w:t>
      </w:r>
      <w:r w:rsidR="00463E9E" w:rsidRPr="00BC52EC">
        <w:rPr>
          <w:b/>
        </w:rPr>
        <w:t xml:space="preserve">  </w:t>
      </w:r>
      <w:r w:rsidR="00463E9E">
        <w:t>ПРИЛОЖЕНИЕ</w:t>
      </w:r>
      <w:r w:rsidR="00463E9E" w:rsidRPr="00BC52EC">
        <w:t xml:space="preserve"> №1 </w:t>
      </w:r>
    </w:p>
    <w:p w:rsidR="00463E9E" w:rsidRPr="00BC52EC" w:rsidRDefault="00463E9E" w:rsidP="00463E9E">
      <w:r w:rsidRPr="00BC52EC">
        <w:t xml:space="preserve">                                                                                     к Конкурсной документации</w:t>
      </w:r>
    </w:p>
    <w:p w:rsidR="00463E9E" w:rsidRPr="00BC52EC" w:rsidRDefault="00463E9E" w:rsidP="00463E9E"/>
    <w:p w:rsidR="00463E9E" w:rsidRPr="004F6307" w:rsidRDefault="00463E9E" w:rsidP="00463E9E">
      <w:pPr>
        <w:ind w:right="-1" w:firstLine="4962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4F6307">
        <w:rPr>
          <w:rFonts w:eastAsiaTheme="minorHAnsi"/>
          <w:lang w:eastAsia="en-US"/>
        </w:rPr>
        <w:t xml:space="preserve">В конкурсную комиссию               </w:t>
      </w:r>
    </w:p>
    <w:p w:rsidR="00463E9E" w:rsidRPr="004F6307" w:rsidRDefault="00463E9E" w:rsidP="00463E9E">
      <w:pPr>
        <w:ind w:right="-1" w:firstLine="4962"/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по</w:t>
      </w:r>
      <w:r w:rsidRPr="004F6307">
        <w:rPr>
          <w:rFonts w:eastAsiaTheme="minorHAnsi"/>
          <w:lang w:eastAsia="en-US"/>
        </w:rPr>
        <w:t xml:space="preserve">  предоставлению права </w:t>
      </w:r>
      <w:proofErr w:type="gramStart"/>
      <w:r w:rsidRPr="004F6307">
        <w:rPr>
          <w:rFonts w:eastAsiaTheme="minorHAnsi"/>
          <w:lang w:eastAsia="en-US"/>
        </w:rPr>
        <w:t>на</w:t>
      </w:r>
      <w:proofErr w:type="gramEnd"/>
      <w:r w:rsidRPr="004F6307">
        <w:rPr>
          <w:rFonts w:eastAsiaTheme="minorHAnsi"/>
          <w:lang w:eastAsia="en-US"/>
        </w:rPr>
        <w:t xml:space="preserve">    </w:t>
      </w:r>
    </w:p>
    <w:p w:rsidR="00463E9E" w:rsidRPr="004F6307" w:rsidRDefault="00463E9E" w:rsidP="00463E9E">
      <w:pPr>
        <w:ind w:right="-1" w:firstLine="4962"/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размещение </w:t>
      </w:r>
      <w:proofErr w:type="gramStart"/>
      <w:r w:rsidRPr="004F6307">
        <w:rPr>
          <w:rFonts w:eastAsiaTheme="minorHAnsi"/>
          <w:lang w:eastAsia="en-US"/>
        </w:rPr>
        <w:t>нестационарных</w:t>
      </w:r>
      <w:proofErr w:type="gramEnd"/>
    </w:p>
    <w:p w:rsidR="00463E9E" w:rsidRDefault="00463E9E" w:rsidP="00463E9E">
      <w:pPr>
        <w:ind w:right="-1" w:firstLine="4962"/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торговых объектов на территории</w:t>
      </w:r>
    </w:p>
    <w:p w:rsidR="00463E9E" w:rsidRDefault="00463E9E" w:rsidP="00463E9E">
      <w:pPr>
        <w:ind w:right="-1" w:firstLine="4962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муниципального образования</w:t>
      </w:r>
    </w:p>
    <w:p w:rsidR="00463E9E" w:rsidRPr="004F6307" w:rsidRDefault="00463E9E" w:rsidP="00463E9E">
      <w:pPr>
        <w:ind w:right="-1" w:firstLine="4962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spellStart"/>
      <w:r>
        <w:rPr>
          <w:rFonts w:eastAsiaTheme="minorHAnsi"/>
          <w:lang w:eastAsia="en-US"/>
        </w:rPr>
        <w:t>Выселковский</w:t>
      </w:r>
      <w:proofErr w:type="spellEnd"/>
      <w:r>
        <w:rPr>
          <w:rFonts w:eastAsiaTheme="minorHAnsi"/>
          <w:lang w:eastAsia="en-US"/>
        </w:rPr>
        <w:t xml:space="preserve"> район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                                                        </w:t>
      </w:r>
    </w:p>
    <w:p w:rsidR="00463E9E" w:rsidRPr="004F6307" w:rsidRDefault="00463E9E" w:rsidP="00463E9E">
      <w:pPr>
        <w:jc w:val="center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Типовая форма заявки </w:t>
      </w:r>
    </w:p>
    <w:p w:rsidR="00463E9E" w:rsidRPr="004F6307" w:rsidRDefault="00463E9E" w:rsidP="00463E9E">
      <w:pPr>
        <w:jc w:val="center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об участии в открытом конкурсе на право заключения договора на право размещения нестационарного торгового объекта, расположенного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Выселковский</w:t>
      </w:r>
      <w:proofErr w:type="spellEnd"/>
      <w:r w:rsidRPr="004F6307">
        <w:rPr>
          <w:rFonts w:eastAsiaTheme="minorHAnsi"/>
          <w:lang w:eastAsia="en-US"/>
        </w:rPr>
        <w:t xml:space="preserve"> район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Заявитель__________________________________________________________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(наименование юридического лица или индивидуального предпринимателя)</w:t>
      </w:r>
    </w:p>
    <w:p w:rsidR="00463E9E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__________________________________________________________________      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(место регистрации юридического лица или индивидуального предпринимателя) 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ИНН ___________________контактный телефон_________________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ОГРН______________________________________________________________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                (номер, дата, кем выдано)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В лице ____________________________________________________________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(должность руководителя или уполномоченного лица, Ф.И.О.)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Ознакомившись с извещением о проведении Конкурса, конкурсной документацией, опубликованной (размещенной)  ____________________________________________________________</w:t>
      </w:r>
      <w:r>
        <w:rPr>
          <w:rFonts w:eastAsiaTheme="minorHAnsi"/>
          <w:lang w:eastAsia="en-US"/>
        </w:rPr>
        <w:t>_________________</w:t>
      </w:r>
      <w:r w:rsidRPr="004F6307">
        <w:rPr>
          <w:rFonts w:eastAsiaTheme="minorHAnsi"/>
          <w:lang w:eastAsia="en-US"/>
        </w:rPr>
        <w:t>,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(наименование сайта, печатного издания) 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Выселоковский</w:t>
      </w:r>
      <w:proofErr w:type="spellEnd"/>
      <w:r w:rsidRPr="004F6307">
        <w:rPr>
          <w:rFonts w:eastAsiaTheme="minorHAnsi"/>
          <w:lang w:eastAsia="en-US"/>
        </w:rPr>
        <w:t xml:space="preserve"> район возможность размещения________________________________________________________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</w:t>
      </w:r>
      <w:proofErr w:type="gramStart"/>
      <w:r w:rsidRPr="004F6307">
        <w:rPr>
          <w:rFonts w:eastAsiaTheme="minorHAnsi"/>
          <w:lang w:eastAsia="en-US"/>
        </w:rPr>
        <w:t xml:space="preserve">(наименование нестационарного торгового объекта (киоск, павильон и т.д.,) </w:t>
      </w:r>
      <w:proofErr w:type="gramEnd"/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для реализации ____________________________________________________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                         (указать специализацию)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proofErr w:type="gramStart"/>
      <w:r w:rsidRPr="004F6307">
        <w:rPr>
          <w:rFonts w:eastAsiaTheme="minorHAnsi"/>
          <w:lang w:eastAsia="en-US"/>
        </w:rPr>
        <w:t>расположенного</w:t>
      </w:r>
      <w:proofErr w:type="gramEnd"/>
      <w:r w:rsidRPr="004F6307">
        <w:rPr>
          <w:rFonts w:eastAsiaTheme="minorHAnsi"/>
          <w:lang w:eastAsia="en-US"/>
        </w:rPr>
        <w:t xml:space="preserve"> по адресу________ ___________________________________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(местонахождение НТО согласно Схеме размещения НТО), 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__________________________________________________________________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(указать № места НТО согласно Схеме размещения НТО)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Период  функционирования _________________________________________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1.С Положением о размещении НТО, расположенных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Выселковский</w:t>
      </w:r>
      <w:proofErr w:type="spellEnd"/>
      <w:r w:rsidRPr="004F6307">
        <w:rPr>
          <w:rFonts w:eastAsiaTheme="minorHAnsi"/>
          <w:lang w:eastAsia="en-US"/>
        </w:rPr>
        <w:t xml:space="preserve"> район, на земельных участках, в зданиях, строениях, сооружениях, находящихся в муниципальной собственности ознакомле</w:t>
      </w:r>
      <w:proofErr w:type="gramStart"/>
      <w:r w:rsidRPr="004F6307">
        <w:rPr>
          <w:rFonts w:eastAsiaTheme="minorHAnsi"/>
          <w:lang w:eastAsia="en-US"/>
        </w:rPr>
        <w:t>н(</w:t>
      </w:r>
      <w:proofErr w:type="gramEnd"/>
      <w:r w:rsidRPr="004F6307">
        <w:rPr>
          <w:rFonts w:eastAsiaTheme="minorHAnsi"/>
          <w:lang w:eastAsia="en-US"/>
        </w:rPr>
        <w:t>а).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2.В случае, если буду призна</w:t>
      </w:r>
      <w:proofErr w:type="gramStart"/>
      <w:r w:rsidRPr="004F6307">
        <w:rPr>
          <w:rFonts w:eastAsiaTheme="minorHAnsi"/>
          <w:lang w:eastAsia="en-US"/>
        </w:rPr>
        <w:t>н(</w:t>
      </w:r>
      <w:proofErr w:type="gramEnd"/>
      <w:r w:rsidRPr="004F6307">
        <w:rPr>
          <w:rFonts w:eastAsiaTheme="minorHAnsi"/>
          <w:lang w:eastAsia="en-US"/>
        </w:rPr>
        <w:t>а) победителем Конкурса, то беру на себя обязательство подписать Договор по результатам Конкурса в соответствии с требованиями документации о конкурсе и условиями наших предложений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3.</w:t>
      </w:r>
      <w:r w:rsidRPr="004F630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F6307">
        <w:rPr>
          <w:rFonts w:eastAsiaTheme="minorHAnsi"/>
          <w:lang w:eastAsia="en-US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приостановлена.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lastRenderedPageBreak/>
        <w:t xml:space="preserve">4. </w:t>
      </w:r>
      <w:proofErr w:type="gramStart"/>
      <w:r w:rsidRPr="004F6307">
        <w:rPr>
          <w:rFonts w:eastAsiaTheme="minorHAnsi"/>
          <w:lang w:eastAsia="en-US"/>
        </w:rPr>
        <w:t>Настоящим гарантирую достоверность представленной мной в заявке информации и подтверждаю право организатора Конкурса запрашивать у меня, в уполномоченных органах власти и в упомянутых в моей заявке уполномоченных лиц информацию, уточняющую представленные мною в ней сведения.</w:t>
      </w:r>
      <w:proofErr w:type="gramEnd"/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5. К заявке (2 экз.)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Выселковский</w:t>
      </w:r>
      <w:proofErr w:type="spellEnd"/>
      <w:r w:rsidRPr="004F6307">
        <w:rPr>
          <w:rFonts w:eastAsiaTheme="minorHAnsi"/>
          <w:lang w:eastAsia="en-US"/>
        </w:rPr>
        <w:t xml:space="preserve"> район.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«____» ____________ 20___г. _________________________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(дата подачи заявки)                   (подпись,  Ф.И.О.)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МП</w:t>
      </w:r>
      <w:proofErr w:type="gramStart"/>
      <w:r w:rsidRPr="004F6307">
        <w:rPr>
          <w:rFonts w:eastAsiaTheme="minorHAnsi"/>
          <w:lang w:eastAsia="en-US"/>
        </w:rPr>
        <w:t>.</w:t>
      </w:r>
      <w:proofErr w:type="gramEnd"/>
      <w:r w:rsidRPr="004F6307">
        <w:rPr>
          <w:rFonts w:eastAsiaTheme="minorHAnsi"/>
          <w:lang w:eastAsia="en-US"/>
        </w:rPr>
        <w:t xml:space="preserve"> (</w:t>
      </w:r>
      <w:proofErr w:type="gramStart"/>
      <w:r w:rsidRPr="004F6307">
        <w:rPr>
          <w:rFonts w:eastAsiaTheme="minorHAnsi"/>
          <w:lang w:eastAsia="en-US"/>
        </w:rPr>
        <w:t>п</w:t>
      </w:r>
      <w:proofErr w:type="gramEnd"/>
      <w:r w:rsidRPr="004F6307">
        <w:rPr>
          <w:rFonts w:eastAsiaTheme="minorHAnsi"/>
          <w:lang w:eastAsia="en-US"/>
        </w:rPr>
        <w:t>ри наличии)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В соответствии с требованиями ст.9 Федерального закона от 27.07.2006 года № 152-ФЗ  «О персональных данных» даю согласие на обработку предоставленных данных.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_________________     ___________________________________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(подпись)                                       (Ф.И.О.     ИП/руководителя ЮЛ)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Заявка принята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___ час</w:t>
      </w:r>
      <w:proofErr w:type="gramStart"/>
      <w:r w:rsidRPr="004F6307">
        <w:rPr>
          <w:rFonts w:eastAsiaTheme="minorHAnsi"/>
          <w:lang w:eastAsia="en-US"/>
        </w:rPr>
        <w:t>.</w:t>
      </w:r>
      <w:proofErr w:type="gramEnd"/>
      <w:r w:rsidRPr="004F6307">
        <w:rPr>
          <w:rFonts w:eastAsiaTheme="minorHAnsi"/>
          <w:lang w:eastAsia="en-US"/>
        </w:rPr>
        <w:t xml:space="preserve"> ___ </w:t>
      </w:r>
      <w:proofErr w:type="gramStart"/>
      <w:r w:rsidRPr="004F6307">
        <w:rPr>
          <w:rFonts w:eastAsiaTheme="minorHAnsi"/>
          <w:lang w:eastAsia="en-US"/>
        </w:rPr>
        <w:t>м</w:t>
      </w:r>
      <w:proofErr w:type="gramEnd"/>
      <w:r w:rsidRPr="004F6307">
        <w:rPr>
          <w:rFonts w:eastAsiaTheme="minorHAnsi"/>
          <w:lang w:eastAsia="en-US"/>
        </w:rPr>
        <w:t>ин. «____» ____________ 20___г. __________________________</w:t>
      </w:r>
    </w:p>
    <w:p w:rsidR="00463E9E" w:rsidRPr="004F6307" w:rsidRDefault="00463E9E" w:rsidP="00463E9E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(дата принятия заявления) (Ф. И.О., подпись, принявшего заявление)                              </w:t>
      </w: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</w:p>
    <w:p w:rsidR="00463E9E" w:rsidRPr="004F6307" w:rsidRDefault="00463E9E" w:rsidP="00463E9E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№ регистрации ___________</w:t>
      </w:r>
    </w:p>
    <w:p w:rsidR="00463E9E" w:rsidRPr="00BC52EC" w:rsidRDefault="00463E9E" w:rsidP="00463E9E">
      <w:pPr>
        <w:jc w:val="right"/>
        <w:rPr>
          <w:b/>
          <w:bCs/>
        </w:rPr>
      </w:pPr>
    </w:p>
    <w:p w:rsidR="00463E9E" w:rsidRPr="00BC52EC" w:rsidRDefault="00463E9E" w:rsidP="00463E9E">
      <w:pPr>
        <w:rPr>
          <w:bCs/>
        </w:rPr>
      </w:pPr>
      <w:r w:rsidRPr="00BC52EC">
        <w:rPr>
          <w:b/>
          <w:bCs/>
        </w:rPr>
        <w:t xml:space="preserve">                                                                                                          </w:t>
      </w:r>
      <w:r w:rsidRPr="00BC52EC">
        <w:rPr>
          <w:bCs/>
        </w:rPr>
        <w:t xml:space="preserve">ПРИЛОЖЕНИЕ № 2                                                                                  </w:t>
      </w:r>
    </w:p>
    <w:p w:rsidR="00463E9E" w:rsidRPr="00BC52EC" w:rsidRDefault="00463E9E" w:rsidP="00463E9E">
      <w:pPr>
        <w:ind w:left="5670" w:hanging="5670"/>
        <w:rPr>
          <w:bCs/>
        </w:rPr>
      </w:pPr>
      <w:r w:rsidRPr="00BC52E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</w:t>
      </w:r>
      <w:r w:rsidRPr="00BC52EC">
        <w:rPr>
          <w:bCs/>
        </w:rPr>
        <w:t>к Конкурсной документации</w:t>
      </w:r>
    </w:p>
    <w:p w:rsidR="00463E9E" w:rsidRPr="00BC52EC" w:rsidRDefault="00463E9E" w:rsidP="00463E9E">
      <w:pPr>
        <w:rPr>
          <w:bCs/>
        </w:rPr>
      </w:pPr>
      <w:r w:rsidRPr="00BC52EC">
        <w:rPr>
          <w:bCs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E9E" w:rsidRPr="00BC52EC" w:rsidTr="00496F5D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63E9E" w:rsidRPr="00BC52EC" w:rsidRDefault="00463E9E" w:rsidP="00496F5D">
            <w:pPr>
              <w:rPr>
                <w:bCs/>
              </w:rPr>
            </w:pPr>
          </w:p>
        </w:tc>
      </w:tr>
      <w:tr w:rsidR="00463E9E" w:rsidRPr="00BC52EC" w:rsidTr="00496F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63E9E" w:rsidRPr="004F6307" w:rsidRDefault="00463E9E" w:rsidP="00496F5D">
            <w:pPr>
              <w:jc w:val="center"/>
              <w:rPr>
                <w:bCs/>
              </w:rPr>
            </w:pPr>
            <w:r w:rsidRPr="004F6307">
              <w:rPr>
                <w:bCs/>
              </w:rPr>
              <w:t>ФОРМА БЛАНКА</w:t>
            </w:r>
          </w:p>
          <w:p w:rsidR="00463E9E" w:rsidRPr="004F6307" w:rsidRDefault="00463E9E" w:rsidP="00496F5D">
            <w:pPr>
              <w:jc w:val="center"/>
              <w:rPr>
                <w:bCs/>
              </w:rPr>
            </w:pPr>
            <w:r w:rsidRPr="004F6307">
              <w:rPr>
                <w:bCs/>
              </w:rPr>
              <w:t>финансового предложения (платы)</w:t>
            </w:r>
          </w:p>
          <w:p w:rsidR="00463E9E" w:rsidRPr="004F6307" w:rsidRDefault="00463E9E" w:rsidP="00496F5D">
            <w:pPr>
              <w:jc w:val="center"/>
              <w:rPr>
                <w:bCs/>
              </w:rPr>
            </w:pPr>
            <w:r w:rsidRPr="004F6307">
              <w:rPr>
                <w:bCs/>
              </w:rPr>
              <w:t>за  размещение нестационарного торгового объекта</w:t>
            </w:r>
          </w:p>
          <w:p w:rsidR="00463E9E" w:rsidRPr="004F6307" w:rsidRDefault="00463E9E" w:rsidP="00496F5D">
            <w:pPr>
              <w:jc w:val="center"/>
              <w:rPr>
                <w:bCs/>
              </w:rPr>
            </w:pP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>Финансовое предложение ____________________________________________</w:t>
            </w: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>(Ф. И.О. предпринимателя, наименование юридического лица)</w:t>
            </w: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>за  размещение______________________________________________________</w:t>
            </w: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                                                  (тип объекта, ассортимент товаров)</w:t>
            </w: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>на период с «____» _____________20__ г. по «____» ___________20__ г.</w:t>
            </w: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Стартовый размер платы за  размещение нестационарного торгового объекта:  _______________________________ руб. </w:t>
            </w:r>
          </w:p>
          <w:p w:rsidR="00463E9E" w:rsidRPr="004F6307" w:rsidRDefault="00463E9E" w:rsidP="00496F5D">
            <w:pPr>
              <w:jc w:val="center"/>
              <w:rPr>
                <w:bCs/>
              </w:rPr>
            </w:pPr>
          </w:p>
          <w:p w:rsidR="00463E9E" w:rsidRPr="004F6307" w:rsidRDefault="00463E9E" w:rsidP="00496F5D">
            <w:pPr>
              <w:jc w:val="center"/>
              <w:rPr>
                <w:bCs/>
              </w:rPr>
            </w:pPr>
            <w:r w:rsidRPr="004F6307">
              <w:rPr>
                <w:bCs/>
              </w:rPr>
              <w:t>________________________________________________________________</w:t>
            </w:r>
          </w:p>
          <w:p w:rsidR="00463E9E" w:rsidRPr="004F6307" w:rsidRDefault="00463E9E" w:rsidP="00496F5D">
            <w:pPr>
              <w:jc w:val="center"/>
              <w:rPr>
                <w:bCs/>
              </w:rPr>
            </w:pPr>
            <w:r w:rsidRPr="004F6307">
              <w:rPr>
                <w:bCs/>
              </w:rPr>
              <w:t xml:space="preserve">                                     (сумма прописью)</w:t>
            </w:r>
          </w:p>
          <w:p w:rsidR="00463E9E" w:rsidRPr="004F6307" w:rsidRDefault="00463E9E" w:rsidP="00496F5D">
            <w:pPr>
              <w:jc w:val="center"/>
              <w:rPr>
                <w:bCs/>
              </w:rPr>
            </w:pP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Предложение участника:   размер платы за  размещение нестационарного </w:t>
            </w: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торгового объекта __________ руб.  </w:t>
            </w:r>
          </w:p>
          <w:p w:rsidR="00463E9E" w:rsidRPr="004F6307" w:rsidRDefault="00463E9E" w:rsidP="00496F5D">
            <w:pPr>
              <w:jc w:val="left"/>
              <w:rPr>
                <w:bCs/>
              </w:rPr>
            </w:pPr>
            <w:r w:rsidRPr="004F6307">
              <w:rPr>
                <w:bCs/>
              </w:rPr>
              <w:t>_______________________________________________________________                                             (сумма прописью)</w:t>
            </w:r>
          </w:p>
          <w:p w:rsidR="00463E9E" w:rsidRPr="004F6307" w:rsidRDefault="00463E9E" w:rsidP="00496F5D">
            <w:pPr>
              <w:jc w:val="center"/>
              <w:rPr>
                <w:bCs/>
              </w:rPr>
            </w:pPr>
          </w:p>
          <w:p w:rsidR="00463E9E" w:rsidRPr="004F6307" w:rsidRDefault="00463E9E" w:rsidP="00496F5D">
            <w:pPr>
              <w:jc w:val="center"/>
              <w:rPr>
                <w:bCs/>
              </w:rPr>
            </w:pPr>
          </w:p>
          <w:p w:rsidR="00463E9E" w:rsidRPr="004F6307" w:rsidRDefault="00463E9E" w:rsidP="00496F5D">
            <w:pPr>
              <w:jc w:val="center"/>
              <w:rPr>
                <w:bCs/>
              </w:rPr>
            </w:pPr>
          </w:p>
          <w:p w:rsidR="00463E9E" w:rsidRPr="00BC52EC" w:rsidRDefault="00463E9E" w:rsidP="00496F5D">
            <w:pPr>
              <w:rPr>
                <w:bCs/>
              </w:rPr>
            </w:pPr>
            <w:r w:rsidRPr="004F6307">
              <w:rPr>
                <w:bCs/>
              </w:rPr>
              <w:t>Дата ______________________ Подпись __________________________</w:t>
            </w:r>
          </w:p>
        </w:tc>
      </w:tr>
    </w:tbl>
    <w:p w:rsidR="00463E9E" w:rsidRDefault="00463E9E" w:rsidP="00463E9E">
      <w:pPr>
        <w:jc w:val="right"/>
        <w:rPr>
          <w:b/>
        </w:rPr>
      </w:pPr>
    </w:p>
    <w:p w:rsidR="00463E9E" w:rsidRPr="00D10C3C" w:rsidRDefault="00463E9E" w:rsidP="00463E9E">
      <w:pPr>
        <w:jc w:val="center"/>
      </w:pPr>
      <w:r>
        <w:lastRenderedPageBreak/>
        <w:t xml:space="preserve">                                                                                                      ПРИЛОЖЕНИЕ №3</w:t>
      </w:r>
      <w:r w:rsidRPr="00D10C3C">
        <w:t xml:space="preserve"> </w:t>
      </w:r>
    </w:p>
    <w:p w:rsidR="00463E9E" w:rsidRPr="00D10C3C" w:rsidRDefault="00463E9E" w:rsidP="00463E9E">
      <w:pPr>
        <w:jc w:val="right"/>
      </w:pPr>
      <w:r w:rsidRPr="00D10C3C">
        <w:t>к Конкурсной документации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63E9E" w:rsidRPr="00D10C3C" w:rsidTr="00496F5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63E9E" w:rsidRDefault="00463E9E" w:rsidP="00496F5D">
            <w:pPr>
              <w:rPr>
                <w:bCs/>
                <w:sz w:val="28"/>
                <w:szCs w:val="28"/>
              </w:rPr>
            </w:pPr>
            <w:r w:rsidRPr="00D10C3C">
              <w:rPr>
                <w:bCs/>
                <w:sz w:val="28"/>
                <w:szCs w:val="28"/>
              </w:rPr>
              <w:t xml:space="preserve"> </w:t>
            </w:r>
          </w:p>
          <w:p w:rsidR="00463E9E" w:rsidRPr="00EA66CE" w:rsidRDefault="00463E9E" w:rsidP="00496F5D">
            <w:pPr>
              <w:jc w:val="center"/>
              <w:rPr>
                <w:bCs/>
              </w:rPr>
            </w:pPr>
            <w:r w:rsidRPr="00EA66CE">
              <w:rPr>
                <w:bCs/>
              </w:rPr>
              <w:t>Рекомендуемая форма</w:t>
            </w:r>
          </w:p>
          <w:p w:rsidR="00463E9E" w:rsidRPr="00EA66CE" w:rsidRDefault="00463E9E" w:rsidP="00496F5D">
            <w:pPr>
              <w:jc w:val="center"/>
              <w:rPr>
                <w:bCs/>
              </w:rPr>
            </w:pPr>
            <w:r w:rsidRPr="00EA66CE">
              <w:rPr>
                <w:bCs/>
              </w:rPr>
              <w:t>договора о размещении нестационарного торгового объекта</w:t>
            </w:r>
          </w:p>
          <w:p w:rsidR="00463E9E" w:rsidRPr="00EA66CE" w:rsidRDefault="00463E9E" w:rsidP="00496F5D">
            <w:pPr>
              <w:jc w:val="center"/>
              <w:rPr>
                <w:bCs/>
              </w:rPr>
            </w:pPr>
            <w:r w:rsidRPr="00EA66CE">
              <w:rPr>
                <w:bCs/>
              </w:rPr>
              <w:t>на земельном участке, находящемся в муниципальной собственности либо государственная собственность</w:t>
            </w:r>
            <w:r>
              <w:rPr>
                <w:bCs/>
              </w:rPr>
              <w:t xml:space="preserve"> </w:t>
            </w:r>
            <w:r w:rsidRPr="00EA66CE">
              <w:rPr>
                <w:bCs/>
              </w:rPr>
              <w:t>на который не разграничена</w:t>
            </w:r>
          </w:p>
          <w:p w:rsidR="00463E9E" w:rsidRPr="00D10C3C" w:rsidRDefault="00463E9E" w:rsidP="00496F5D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Договор</w:t>
            </w:r>
          </w:p>
          <w:p w:rsidR="00463E9E" w:rsidRPr="00D10C3C" w:rsidRDefault="00463E9E" w:rsidP="00496F5D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о размещении нестационарного торгового объекта</w:t>
            </w:r>
          </w:p>
          <w:p w:rsidR="00463E9E" w:rsidRPr="00D10C3C" w:rsidRDefault="00463E9E" w:rsidP="00496F5D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на земельном участке, находящемся в муниципальной собственности либо государственная собственность</w:t>
            </w:r>
            <w:r>
              <w:rPr>
                <w:bCs/>
              </w:rPr>
              <w:t xml:space="preserve"> </w:t>
            </w:r>
            <w:r w:rsidRPr="00D10C3C">
              <w:rPr>
                <w:bCs/>
              </w:rPr>
              <w:t>на который не разграничена</w:t>
            </w:r>
          </w:p>
          <w:p w:rsidR="00463E9E" w:rsidRPr="00D10C3C" w:rsidRDefault="00463E9E" w:rsidP="00496F5D">
            <w:pPr>
              <w:ind w:firstLine="743"/>
              <w:rPr>
                <w:bCs/>
              </w:rPr>
            </w:pPr>
          </w:p>
          <w:p w:rsidR="00463E9E" w:rsidRPr="00D10C3C" w:rsidRDefault="00463E9E" w:rsidP="00496F5D">
            <w:pPr>
              <w:ind w:firstLine="743"/>
              <w:rPr>
                <w:bCs/>
              </w:rPr>
            </w:pPr>
            <w:proofErr w:type="spellStart"/>
            <w:r w:rsidRPr="00D10C3C">
              <w:rPr>
                <w:bCs/>
              </w:rPr>
              <w:t>ст</w:t>
            </w:r>
            <w:proofErr w:type="gramStart"/>
            <w:r w:rsidRPr="00D10C3C">
              <w:rPr>
                <w:bCs/>
              </w:rPr>
              <w:t>.В</w:t>
            </w:r>
            <w:proofErr w:type="gramEnd"/>
            <w:r w:rsidRPr="00D10C3C">
              <w:rPr>
                <w:bCs/>
              </w:rPr>
              <w:t>ыселки</w:t>
            </w:r>
            <w:proofErr w:type="spellEnd"/>
            <w:r w:rsidRPr="00D10C3C">
              <w:rPr>
                <w:bCs/>
              </w:rPr>
              <w:t xml:space="preserve">                                                     «_____» ____________20___года</w:t>
            </w:r>
          </w:p>
          <w:p w:rsidR="00463E9E" w:rsidRPr="00D10C3C" w:rsidRDefault="00463E9E" w:rsidP="00496F5D">
            <w:pPr>
              <w:ind w:firstLine="743"/>
              <w:rPr>
                <w:bCs/>
              </w:rPr>
            </w:pP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D10C3C">
              <w:rPr>
                <w:bCs/>
              </w:rPr>
              <w:t xml:space="preserve">            </w:t>
            </w:r>
            <w:r w:rsidRPr="00C42871">
              <w:rPr>
                <w:rFonts w:eastAsiaTheme="minorHAnsi"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(в дальнейшем – Администрация) в лице главы администрации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район, действующего на основании Устава с одной стороны, и ___________________________________________________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__________________________________________________________________,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(наименование организации, Ф.И.О. индивидуального предпринимателя)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(в дальнейшем – Участник) в лице ____________________________________,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                                                          (должность, Ф.И.О.)</w:t>
            </w:r>
          </w:p>
          <w:p w:rsidR="00463E9E" w:rsidRPr="00C42871" w:rsidRDefault="00463E9E" w:rsidP="00496F5D">
            <w:pPr>
              <w:ind w:firstLine="34"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действующего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на основании ________________________________________________,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заключили настоящий Договор о нижеследующем: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Предмет Договора</w:t>
            </w:r>
          </w:p>
          <w:p w:rsidR="00463E9E" w:rsidRPr="00C42871" w:rsidRDefault="00463E9E" w:rsidP="00496F5D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463E9E" w:rsidRPr="00C42871" w:rsidRDefault="00463E9E" w:rsidP="00496F5D">
            <w:pPr>
              <w:ind w:firstLine="885"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 xml:space="preserve">1.1.Администрация в соответствии с решением конкурсной комиссии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Выселковского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района (протокол № _______________ от «_____» __________</w:t>
            </w:r>
            <w:proofErr w:type="gramEnd"/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>20____ 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– Объект), 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proofErr w:type="gramEnd"/>
          </w:p>
          <w:p w:rsidR="00463E9E" w:rsidRPr="00C42871" w:rsidRDefault="00463E9E" w:rsidP="00496F5D">
            <w:pPr>
              <w:ind w:firstLine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1.2.Объект имеет следующие характеристики: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место размещения:_____________________________________________,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площадь земельного участка, Объекта ____________________________,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период функционирования Объекта ______________________________,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специализация Объекта ________________________________________,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тип Объекта __________________________________________________.</w:t>
            </w:r>
          </w:p>
          <w:p w:rsidR="00463E9E" w:rsidRPr="00C42871" w:rsidRDefault="00463E9E" w:rsidP="00496F5D">
            <w:pPr>
              <w:ind w:left="828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1.3.Срок действия настоящего Договора – с «____» ___________ 20___ года по «_____» ___________ 20___ года.</w:t>
            </w:r>
          </w:p>
          <w:p w:rsidR="00463E9E" w:rsidRPr="00C42871" w:rsidRDefault="00463E9E" w:rsidP="00496F5D">
            <w:pPr>
              <w:ind w:left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1.4.Срок действия Договора, указанный в пункте 1.3 настоящего Договора, может быть продлен на тот же срок без проведения торгов, но не более двух раз подряд.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Права и обязанности сторон</w:t>
            </w:r>
          </w:p>
          <w:p w:rsidR="00463E9E" w:rsidRPr="00C42871" w:rsidRDefault="00463E9E" w:rsidP="00496F5D">
            <w:pPr>
              <w:ind w:firstLine="34"/>
              <w:rPr>
                <w:rFonts w:eastAsiaTheme="minorHAnsi"/>
                <w:b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 xml:space="preserve">     </w:t>
            </w:r>
            <w:r w:rsidRPr="00C42871">
              <w:rPr>
                <w:rFonts w:eastAsiaTheme="minorHAnsi"/>
                <w:bCs/>
                <w:lang w:eastAsia="en-US"/>
              </w:rPr>
              <w:t xml:space="preserve">      2.1. Администрация имеет право:</w:t>
            </w:r>
          </w:p>
          <w:p w:rsidR="00463E9E" w:rsidRPr="00C42871" w:rsidRDefault="00463E9E" w:rsidP="00496F5D">
            <w:pPr>
              <w:numPr>
                <w:ilvl w:val="2"/>
                <w:numId w:val="21"/>
              </w:numPr>
              <w:ind w:left="0" w:firstLine="851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 одностороннем порядке отказаться от исполнения настоящего Договора в следующих случаях:</w:t>
            </w:r>
          </w:p>
          <w:p w:rsidR="00463E9E" w:rsidRPr="00C42871" w:rsidRDefault="00463E9E" w:rsidP="00496F5D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lastRenderedPageBreak/>
              <w:t xml:space="preserve">           2.1.1.1.в случае нарушения сроков внесения платы за размещение Объекта, установленных настоящим Договором;</w:t>
            </w:r>
          </w:p>
          <w:p w:rsidR="00463E9E" w:rsidRPr="00C42871" w:rsidRDefault="00463E9E" w:rsidP="00496F5D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2.1.1.2. 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      </w:r>
          </w:p>
          <w:p w:rsidR="00463E9E" w:rsidRPr="00C42871" w:rsidRDefault="00463E9E" w:rsidP="00496F5D">
            <w:pPr>
              <w:numPr>
                <w:ilvl w:val="3"/>
                <w:numId w:val="21"/>
              </w:numPr>
              <w:ind w:left="34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2.1.1.3.в случае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не размещения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Объекта в срок до «___»_______20__года;        </w:t>
            </w:r>
          </w:p>
          <w:p w:rsidR="00463E9E" w:rsidRPr="00C42871" w:rsidRDefault="00463E9E" w:rsidP="00496F5D">
            <w:pPr>
              <w:ind w:left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2.1.1.4. в случае нарушения требований Правил благоустройства и санитарного содержания территории ___________________________________</w:t>
            </w:r>
          </w:p>
          <w:p w:rsidR="00463E9E" w:rsidRPr="00C42871" w:rsidRDefault="00463E9E" w:rsidP="00496F5D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463E9E" w:rsidRPr="00C42871" w:rsidRDefault="00463E9E" w:rsidP="00496F5D">
            <w:pPr>
              <w:ind w:left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2.1.1.5. в случае однократного неисполнения Участником обязанностей, предусмотренных пунктами 2.4.7, 2.4.13, 2.4.14, 2.4.15, 2.4.16 настоящего Договора.</w:t>
            </w:r>
          </w:p>
          <w:p w:rsidR="00463E9E" w:rsidRPr="00C42871" w:rsidRDefault="00463E9E" w:rsidP="00496F5D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      </w:r>
          </w:p>
          <w:p w:rsidR="00463E9E" w:rsidRPr="00C42871" w:rsidRDefault="00463E9E" w:rsidP="00496F5D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463E9E" w:rsidRPr="00C42871" w:rsidRDefault="00463E9E" w:rsidP="00496F5D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2.1.4. Осуществлять иные права в соответствии с настоящим Договором и законодательством Российской Федерации.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2.2. Администрация обязана</w:t>
            </w:r>
            <w:r>
              <w:rPr>
                <w:rFonts w:eastAsiaTheme="minorHAnsi"/>
                <w:bCs/>
                <w:lang w:eastAsia="en-US"/>
              </w:rPr>
              <w:t>:</w:t>
            </w:r>
          </w:p>
          <w:p w:rsidR="00463E9E" w:rsidRPr="00C42871" w:rsidRDefault="00463E9E" w:rsidP="00496F5D">
            <w:pPr>
              <w:ind w:hanging="108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2.2.2. Выполнять иные обязательства, предусмотренные настоящим Договором.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2.3. Участник имеет право: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2.3.1. 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2.3.2. Осуществлять иные права в соответствии с настоящим Договором и законодательством Российской Федерации.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 xml:space="preserve">           </w:t>
            </w:r>
            <w:r w:rsidRPr="00C42871">
              <w:rPr>
                <w:rFonts w:eastAsiaTheme="minorHAnsi"/>
                <w:bCs/>
                <w:lang w:eastAsia="en-US"/>
              </w:rPr>
              <w:t>2.4. Участник обязан: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2.4.1. Разместить на земельном участке Объект в соответствии с характеристиками, установленными пунктом 1.2. настоящего Договора и требованиями законодательства Российской Федерации.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территории__________________________________.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_____________________________________________.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      </w:r>
          </w:p>
          <w:p w:rsidR="00463E9E" w:rsidRPr="00C42871" w:rsidRDefault="00463E9E" w:rsidP="00496F5D">
            <w:pPr>
              <w:ind w:firstLine="34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2.4.5. 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lastRenderedPageBreak/>
              <w:t xml:space="preserve">            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      </w:r>
          </w:p>
          <w:p w:rsidR="00463E9E" w:rsidRPr="00C42871" w:rsidRDefault="00463E9E" w:rsidP="00496F5D">
            <w:pPr>
              <w:ind w:firstLine="34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2.4.11. Не допускать изменение характеристик Объекта, установленных пунктом 1.2 настоящего Договора.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2.4.12. 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2.4.14. Содержать в надлежащем состоянии территорию, прилегающую к Объекту.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2.4.15. 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настоящего Договора;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информации для потребителей в соответствии с требованиями законодательства Российской Федерации о  защите прав потребителей;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подтверждающих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источник поступления, качество и безопасность реализуемой продукции;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иные документы, размещение и (или) предоставление которых обязательно в силу законодательства Российской Федерации.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2.4.16.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      </w:r>
            <w:proofErr w:type="gramEnd"/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2.4.17. Выполнять иные обязательства, предусмотренные настоящим Договором.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Плата за размещение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3.1.Размер платы за размещение Объекта составляет __________ рублей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за период ____________________________________________________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(месяц/год/весь срок договора)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Участник осуществляет внесение платы за размещение Объекта в бюджет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в течение 5 рабочих дней с даты заключения договора, путем перечисления безналичных денежных сре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дств в с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умме ___________________________________________ по следующим реквизитам: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Получатель: УФК по Краснодарскому краю (Администрация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л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/с 04183003740)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ИНН/КПП 2328009030/236201001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Наименование банка получателя Южное ГУ Банка России//УФК по Краснодарскому краю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lastRenderedPageBreak/>
              <w:t>г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.К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раснодар</w:t>
            </w:r>
            <w:proofErr w:type="spellEnd"/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Номер счета банка получателя средст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в(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номер банковского счета, входящего в состав единого казначейского счета (ЕКС)) 40102810945370000010 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Номер счета получателя (номер казначейского счета) 03100643000000011800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ОКТМО 03612000  БИК (БИК ТОФК) 010349101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КБК 90211109080050000120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spacing w:after="200"/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Внесенная Участником плата за размещение Объекта не подлежит возврату в случае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не размещения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Участником Объекта, в случае одностороннего отказа Администрации от исполнения настоящего Договора либо его расторжение в установленном порядке.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spacing w:after="200"/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5%. В этом случае, администрация не менее чем за 30 дней уведомляет Участника об изменении размера платы за размещение Объекта. В случае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,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Ответственность сторон</w:t>
            </w:r>
          </w:p>
          <w:p w:rsidR="00463E9E" w:rsidRPr="00C42871" w:rsidRDefault="00463E9E" w:rsidP="00496F5D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100 рублей за каждый календарный день просрочки исполнения указанных обязательств.</w:t>
            </w:r>
            <w:proofErr w:type="gramEnd"/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ств св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Изменение, расторжение и прекращение Договора</w:t>
            </w:r>
          </w:p>
          <w:p w:rsidR="00463E9E" w:rsidRPr="00C42871" w:rsidRDefault="00463E9E" w:rsidP="00496F5D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Любые изменения и дополнения к настоящему Договору оформляются дополнительным соглашением, которое подписывается обеими сторонами. 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Настоящий Договор подлежит прекращению по истечению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ств  ст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орон, возникших из настоящего Договора во время его действия или в связи </w:t>
            </w:r>
            <w:r w:rsidRPr="00C42871">
              <w:rPr>
                <w:rFonts w:eastAsiaTheme="minorHAnsi"/>
                <w:bCs/>
                <w:lang w:eastAsia="en-US"/>
              </w:rPr>
              <w:lastRenderedPageBreak/>
              <w:t>с его прекращением (расторжением).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Настоящий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Договор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      </w:r>
          </w:p>
          <w:p w:rsidR="00463E9E" w:rsidRPr="00C42871" w:rsidRDefault="00463E9E" w:rsidP="00496F5D">
            <w:pPr>
              <w:ind w:firstLine="828"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с использованием иных сре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дств св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язи и доставки, 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463E9E" w:rsidRPr="00C42871" w:rsidRDefault="00463E9E" w:rsidP="00496F5D">
            <w:pPr>
              <w:ind w:firstLine="828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по истечении тридцати дней с даты размещения на официальном сайте решения Администрации об одностороннем отказе от исполнения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настоящего Договора.</w:t>
            </w:r>
          </w:p>
          <w:p w:rsidR="00463E9E" w:rsidRPr="00C42871" w:rsidRDefault="00463E9E" w:rsidP="00496F5D">
            <w:pPr>
              <w:ind w:firstLine="828"/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Прочие условия</w:t>
            </w:r>
          </w:p>
          <w:p w:rsidR="00463E9E" w:rsidRPr="00C42871" w:rsidRDefault="00463E9E" w:rsidP="00496F5D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которые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      </w:r>
          </w:p>
          <w:p w:rsidR="00463E9E" w:rsidRPr="00C42871" w:rsidRDefault="00463E9E" w:rsidP="00496F5D">
            <w:pPr>
              <w:ind w:firstLine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В случае невозможности разрешения разногласий между Сторонами в </w:t>
            </w:r>
            <w:r w:rsidRPr="00C42871">
              <w:rPr>
                <w:rFonts w:eastAsiaTheme="minorHAnsi"/>
                <w:bCs/>
                <w:lang w:eastAsia="en-US"/>
              </w:rPr>
              <w:lastRenderedPageBreak/>
              <w:t>порядке, установленном пунктом 6.1 настоящего Договора, они подлежат рассмотрению в Арбитражном суде Краснодарского края.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Взаимоотношения сторон, не урегулированные настоящим Договором, регламентируются законодательством Российской Федерации.</w:t>
            </w:r>
          </w:p>
          <w:p w:rsidR="00463E9E" w:rsidRPr="00C42871" w:rsidRDefault="00463E9E" w:rsidP="00496F5D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      </w:r>
          </w:p>
          <w:p w:rsidR="00463E9E" w:rsidRPr="00C42871" w:rsidRDefault="00463E9E" w:rsidP="00496F5D">
            <w:pPr>
              <w:rPr>
                <w:rFonts w:eastAsiaTheme="minorHAnsi"/>
                <w:bCs/>
                <w:lang w:eastAsia="en-US"/>
              </w:rPr>
            </w:pPr>
          </w:p>
          <w:p w:rsidR="00463E9E" w:rsidRPr="00C42871" w:rsidRDefault="00463E9E" w:rsidP="00496F5D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Юридические адреса, реквизиты и подписи сторон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Администрация                                       Участник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__________________                                ___________________</w:t>
            </w:r>
          </w:p>
          <w:p w:rsidR="00463E9E" w:rsidRPr="00C42871" w:rsidRDefault="00463E9E" w:rsidP="00496F5D">
            <w:pPr>
              <w:contextualSpacing/>
              <w:rPr>
                <w:rFonts w:eastAsiaTheme="minorHAnsi"/>
                <w:bCs/>
                <w:lang w:eastAsia="en-US"/>
              </w:rPr>
            </w:pP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м.п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.                                                        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м.п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>.</w:t>
            </w:r>
          </w:p>
          <w:p w:rsidR="00463E9E" w:rsidRDefault="00463E9E" w:rsidP="00496F5D">
            <w:pPr>
              <w:rPr>
                <w:bCs/>
                <w:sz w:val="28"/>
                <w:szCs w:val="28"/>
              </w:rPr>
            </w:pPr>
          </w:p>
          <w:p w:rsidR="00463E9E" w:rsidRDefault="00463E9E" w:rsidP="00496F5D">
            <w:pPr>
              <w:rPr>
                <w:bCs/>
                <w:sz w:val="28"/>
                <w:szCs w:val="28"/>
              </w:rPr>
            </w:pPr>
          </w:p>
          <w:p w:rsidR="00463E9E" w:rsidRDefault="00463E9E" w:rsidP="00496F5D">
            <w:pPr>
              <w:rPr>
                <w:bCs/>
                <w:sz w:val="28"/>
                <w:szCs w:val="28"/>
              </w:rPr>
            </w:pPr>
          </w:p>
          <w:p w:rsidR="00463E9E" w:rsidRPr="00D10C3C" w:rsidRDefault="00463E9E" w:rsidP="00496F5D">
            <w:pPr>
              <w:rPr>
                <w:bCs/>
                <w:sz w:val="28"/>
                <w:szCs w:val="28"/>
              </w:rPr>
            </w:pPr>
          </w:p>
        </w:tc>
      </w:tr>
    </w:tbl>
    <w:p w:rsidR="00463E9E" w:rsidRPr="00B21594" w:rsidRDefault="00463E9E" w:rsidP="00463E9E">
      <w:pPr>
        <w:shd w:val="clear" w:color="auto" w:fill="FFFFFF"/>
        <w:ind w:left="7079"/>
        <w:jc w:val="left"/>
      </w:pPr>
      <w:r>
        <w:lastRenderedPageBreak/>
        <w:t>ПРИЛОЖЕНИЕ</w:t>
      </w:r>
      <w:r w:rsidRPr="00B21594">
        <w:t xml:space="preserve">  №4</w:t>
      </w:r>
    </w:p>
    <w:p w:rsidR="00463E9E" w:rsidRPr="00B21594" w:rsidRDefault="00463E9E" w:rsidP="00463E9E">
      <w:pPr>
        <w:shd w:val="clear" w:color="auto" w:fill="FFFFFF"/>
        <w:ind w:left="6946" w:hanging="1276"/>
        <w:jc w:val="left"/>
      </w:pPr>
      <w:r w:rsidRPr="00B21594">
        <w:t xml:space="preserve"> </w:t>
      </w:r>
      <w:r>
        <w:t xml:space="preserve">   </w:t>
      </w:r>
      <w:r w:rsidRPr="00B21594">
        <w:t xml:space="preserve">       </w:t>
      </w:r>
      <w:r w:rsidR="00496F5D">
        <w:t>к</w:t>
      </w:r>
      <w:r w:rsidRPr="00B21594">
        <w:t xml:space="preserve"> Конкурсной </w:t>
      </w:r>
      <w:r>
        <w:t>д</w:t>
      </w:r>
      <w:r w:rsidRPr="00B21594">
        <w:t>окументации</w:t>
      </w:r>
    </w:p>
    <w:p w:rsidR="00463E9E" w:rsidRPr="00B21594" w:rsidRDefault="00463E9E" w:rsidP="00463E9E">
      <w:pPr>
        <w:shd w:val="clear" w:color="auto" w:fill="FFFFFF"/>
        <w:ind w:firstLine="709"/>
        <w:jc w:val="left"/>
      </w:pPr>
    </w:p>
    <w:p w:rsidR="00463E9E" w:rsidRPr="00B21594" w:rsidRDefault="00463E9E" w:rsidP="00463E9E">
      <w:pPr>
        <w:ind w:firstLine="709"/>
        <w:jc w:val="center"/>
        <w:rPr>
          <w:color w:val="000000" w:themeColor="text1"/>
        </w:rPr>
      </w:pPr>
      <w:r w:rsidRPr="00B21594">
        <w:rPr>
          <w:color w:val="000000" w:themeColor="text1"/>
        </w:rPr>
        <w:t>Описание внешнего вида НТО, в том числе фотография (эскиз) предлагаемого к размещению НТО</w:t>
      </w:r>
    </w:p>
    <w:p w:rsidR="00463E9E" w:rsidRPr="00B21594" w:rsidRDefault="00463E9E" w:rsidP="00463E9E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463E9E" w:rsidRPr="00B21594" w:rsidRDefault="00463E9E" w:rsidP="00463E9E">
      <w:pPr>
        <w:ind w:firstLine="709"/>
        <w:jc w:val="left"/>
        <w:rPr>
          <w:color w:val="000000" w:themeColor="text1"/>
        </w:rPr>
      </w:pPr>
      <w:r w:rsidRPr="00B21594">
        <w:rPr>
          <w:color w:val="000000" w:themeColor="text1"/>
        </w:rPr>
        <w:t>Лот №____</w:t>
      </w:r>
    </w:p>
    <w:p w:rsidR="00463E9E" w:rsidRPr="00B21594" w:rsidRDefault="00463E9E" w:rsidP="00463E9E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</w:rPr>
        <w:t>_____</w:t>
      </w:r>
      <w:r w:rsidRPr="00B21594">
        <w:rPr>
          <w:rFonts w:ascii="Times New Roman" w:hAnsi="Times New Roman"/>
          <w:color w:val="000000" w:themeColor="text1"/>
        </w:rPr>
        <w:t>.</w:t>
      </w:r>
    </w:p>
    <w:p w:rsidR="00463E9E" w:rsidRPr="00B21594" w:rsidRDefault="00463E9E" w:rsidP="00463E9E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463E9E" w:rsidRPr="00B21594" w:rsidRDefault="00463E9E" w:rsidP="00463E9E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 xml:space="preserve">Приложение: </w:t>
      </w:r>
    </w:p>
    <w:p w:rsidR="00463E9E" w:rsidRPr="00B21594" w:rsidRDefault="00463E9E" w:rsidP="00463E9E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463E9E" w:rsidRPr="00B21594" w:rsidRDefault="00463E9E" w:rsidP="00463E9E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</w:t>
      </w:r>
      <w:r w:rsidRPr="00B21594">
        <w:rPr>
          <w:rFonts w:ascii="Times New Roman" w:hAnsi="Times New Roman"/>
          <w:color w:val="000000" w:themeColor="text1"/>
        </w:rPr>
        <w:t>аявитель: _________________________________________________________</w:t>
      </w:r>
    </w:p>
    <w:p w:rsidR="00463E9E" w:rsidRDefault="00463E9E" w:rsidP="00463E9E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21594">
        <w:rPr>
          <w:rFonts w:ascii="Times New Roman" w:hAnsi="Times New Roman"/>
          <w:color w:val="000000" w:themeColor="text1"/>
          <w:sz w:val="20"/>
          <w:szCs w:val="20"/>
        </w:rPr>
        <w:t>(должность и подпись заявителя или его полномочного представителя)</w:t>
      </w:r>
    </w:p>
    <w:p w:rsidR="00463E9E" w:rsidRDefault="00463E9E" w:rsidP="00463E9E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496F5D" w:rsidRDefault="00496F5D" w:rsidP="00463E9E">
      <w:pPr>
        <w:shd w:val="clear" w:color="auto" w:fill="FFFFFF"/>
        <w:ind w:left="7079"/>
        <w:jc w:val="left"/>
      </w:pPr>
    </w:p>
    <w:p w:rsidR="00496F5D" w:rsidRDefault="00496F5D" w:rsidP="00463E9E">
      <w:pPr>
        <w:shd w:val="clear" w:color="auto" w:fill="FFFFFF"/>
        <w:ind w:left="7079"/>
        <w:jc w:val="left"/>
      </w:pPr>
    </w:p>
    <w:p w:rsidR="00496F5D" w:rsidRDefault="00496F5D" w:rsidP="00463E9E">
      <w:pPr>
        <w:shd w:val="clear" w:color="auto" w:fill="FFFFFF"/>
        <w:ind w:left="7079"/>
        <w:jc w:val="left"/>
      </w:pPr>
    </w:p>
    <w:p w:rsidR="00496F5D" w:rsidRDefault="00496F5D" w:rsidP="00463E9E">
      <w:pPr>
        <w:shd w:val="clear" w:color="auto" w:fill="FFFFFF"/>
        <w:ind w:left="7079"/>
        <w:jc w:val="left"/>
      </w:pPr>
    </w:p>
    <w:p w:rsidR="00463E9E" w:rsidRPr="00B21594" w:rsidRDefault="00463E9E" w:rsidP="00463E9E">
      <w:pPr>
        <w:shd w:val="clear" w:color="auto" w:fill="FFFFFF"/>
        <w:ind w:left="7079"/>
        <w:jc w:val="left"/>
      </w:pPr>
      <w:r>
        <w:lastRenderedPageBreak/>
        <w:t>ПРИЛОЖЕНИЕ</w:t>
      </w:r>
      <w:r w:rsidRPr="00B21594">
        <w:t xml:space="preserve">  №</w:t>
      </w:r>
      <w:r>
        <w:t>5</w:t>
      </w:r>
    </w:p>
    <w:p w:rsidR="00463E9E" w:rsidRPr="00B21594" w:rsidRDefault="00463E9E" w:rsidP="00463E9E">
      <w:pPr>
        <w:shd w:val="clear" w:color="auto" w:fill="FFFFFF"/>
        <w:ind w:left="6946" w:hanging="1276"/>
        <w:jc w:val="left"/>
      </w:pPr>
      <w:r w:rsidRPr="00B21594">
        <w:t xml:space="preserve"> </w:t>
      </w:r>
      <w:r>
        <w:t xml:space="preserve">   </w:t>
      </w:r>
      <w:r w:rsidRPr="00B21594">
        <w:t xml:space="preserve">       </w:t>
      </w:r>
      <w:r w:rsidR="00496F5D">
        <w:t xml:space="preserve">К </w:t>
      </w:r>
      <w:r w:rsidRPr="00B21594">
        <w:t xml:space="preserve">Конкурсной </w:t>
      </w:r>
      <w:r>
        <w:t>д</w:t>
      </w:r>
      <w:r w:rsidRPr="00B21594">
        <w:t>окументации</w:t>
      </w:r>
    </w:p>
    <w:p w:rsidR="00463E9E" w:rsidRDefault="00463E9E" w:rsidP="00463E9E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E9E" w:rsidRPr="00EA66CE" w:rsidTr="00496F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63E9E" w:rsidRPr="00EA66CE" w:rsidRDefault="00463E9E" w:rsidP="00496F5D">
            <w:pPr>
              <w:jc w:val="center"/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Форма описи документов</w:t>
            </w:r>
          </w:p>
          <w:p w:rsidR="00463E9E" w:rsidRPr="00EA66CE" w:rsidRDefault="00463E9E" w:rsidP="00496F5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A66CE">
              <w:rPr>
                <w:rFonts w:eastAsiaTheme="minorHAnsi"/>
                <w:lang w:eastAsia="en-US"/>
              </w:rPr>
              <w:t>представляемых</w:t>
            </w:r>
            <w:proofErr w:type="gramEnd"/>
            <w:r w:rsidRPr="00EA66CE">
              <w:rPr>
                <w:rFonts w:eastAsiaTheme="minorHAnsi"/>
                <w:lang w:eastAsia="en-US"/>
              </w:rPr>
              <w:t xml:space="preserve"> для участия в Конкурсе на право заключения договора на право размещения нестационарного торгового объекта, расположенного на территории муниципального образования </w:t>
            </w:r>
            <w:proofErr w:type="spellStart"/>
            <w:r w:rsidRPr="00EA66CE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EA66CE">
              <w:rPr>
                <w:rFonts w:eastAsiaTheme="minorHAnsi"/>
                <w:lang w:eastAsia="en-US"/>
              </w:rPr>
              <w:t xml:space="preserve"> район</w:t>
            </w:r>
          </w:p>
          <w:p w:rsidR="00463E9E" w:rsidRPr="00EA66CE" w:rsidRDefault="00463E9E" w:rsidP="00496F5D">
            <w:pPr>
              <w:jc w:val="center"/>
              <w:rPr>
                <w:rFonts w:eastAsiaTheme="minorHAnsi"/>
                <w:lang w:eastAsia="en-US"/>
              </w:rPr>
            </w:pPr>
          </w:p>
          <w:p w:rsidR="00463E9E" w:rsidRPr="00EA66CE" w:rsidRDefault="00463E9E" w:rsidP="00496F5D">
            <w:pPr>
              <w:jc w:val="center"/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 xml:space="preserve"> </w:t>
            </w: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__________________________________________________________________</w:t>
            </w: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(наименование юридического лица или Ф.И.О. индивидуального предпринимателя)</w:t>
            </w: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 xml:space="preserve">подтверждает, что для участия в Конкурсе на право заключения договора на право размещения нестационарного торгового объекта, расположенного на территории муниципального образования </w:t>
            </w:r>
            <w:proofErr w:type="spellStart"/>
            <w:r w:rsidRPr="00EA66CE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EA66CE">
              <w:rPr>
                <w:rFonts w:eastAsiaTheme="minorHAnsi"/>
                <w:lang w:eastAsia="en-US"/>
              </w:rPr>
              <w:t xml:space="preserve"> район,  направляются документы, перечисленные ниже: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2352"/>
              <w:gridCol w:w="2352"/>
              <w:gridCol w:w="2352"/>
            </w:tblGrid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 xml:space="preserve">№ </w:t>
                  </w:r>
                  <w:proofErr w:type="gramStart"/>
                  <w:r w:rsidRPr="00EA66CE">
                    <w:rPr>
                      <w:rFonts w:eastAsiaTheme="minorHAnsi"/>
                      <w:lang w:eastAsia="en-US"/>
                    </w:rPr>
                    <w:t>п</w:t>
                  </w:r>
                  <w:proofErr w:type="gramEnd"/>
                  <w:r w:rsidRPr="00EA66CE">
                    <w:rPr>
                      <w:rFonts w:eastAsiaTheme="minorHAnsi"/>
                      <w:lang w:eastAsia="en-US"/>
                    </w:rPr>
                    <w:t>/п</w:t>
                  </w: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>Количество листов</w:t>
                  </w: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>Примечание</w:t>
                  </w:r>
                </w:p>
              </w:tc>
            </w:tr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463E9E" w:rsidRPr="00EA66CE" w:rsidTr="00496F5D"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463E9E" w:rsidRPr="00EA66CE" w:rsidRDefault="00463E9E" w:rsidP="00496F5D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ВСЕГО:</w:t>
            </w: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</w:p>
          <w:p w:rsidR="00463E9E" w:rsidRPr="00EA66CE" w:rsidRDefault="00463E9E" w:rsidP="00496F5D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 xml:space="preserve"> Заявитель (уполномоченный представитель) (Ф.И.О.) (подпись)</w:t>
            </w:r>
          </w:p>
          <w:p w:rsidR="00463E9E" w:rsidRPr="00EA66CE" w:rsidRDefault="00463E9E" w:rsidP="00496F5D">
            <w:pPr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«____» ____________ 20___ г.</w:t>
            </w:r>
          </w:p>
        </w:tc>
      </w:tr>
    </w:tbl>
    <w:p w:rsidR="00463E9E" w:rsidRPr="00EA66CE" w:rsidRDefault="00463E9E" w:rsidP="00463E9E">
      <w:pPr>
        <w:rPr>
          <w:rFonts w:eastAsiaTheme="minorHAnsi"/>
          <w:sz w:val="28"/>
          <w:szCs w:val="28"/>
          <w:lang w:eastAsia="en-US"/>
        </w:rPr>
      </w:pPr>
    </w:p>
    <w:p w:rsidR="00EA66CE" w:rsidRPr="00EA66CE" w:rsidRDefault="00EA66CE" w:rsidP="00463E9E">
      <w:pPr>
        <w:rPr>
          <w:rFonts w:eastAsiaTheme="minorHAnsi"/>
          <w:sz w:val="28"/>
          <w:szCs w:val="28"/>
          <w:lang w:eastAsia="en-US"/>
        </w:rPr>
      </w:pPr>
    </w:p>
    <w:p w:rsidR="00EA66CE" w:rsidRPr="00B21594" w:rsidRDefault="00EA66CE" w:rsidP="00B21594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</w:p>
    <w:sectPr w:rsidR="00EA66CE" w:rsidRPr="00B21594" w:rsidSect="004F630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23" w:rsidRDefault="006E1B23" w:rsidP="009D6F6C">
      <w:r>
        <w:separator/>
      </w:r>
    </w:p>
  </w:endnote>
  <w:endnote w:type="continuationSeparator" w:id="0">
    <w:p w:rsidR="006E1B23" w:rsidRDefault="006E1B23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2F" w:rsidRDefault="00A93E2F">
    <w:pPr>
      <w:pStyle w:val="af"/>
      <w:jc w:val="center"/>
    </w:pPr>
  </w:p>
  <w:p w:rsidR="00A93E2F" w:rsidRDefault="00A93E2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2F" w:rsidRDefault="00A93E2F">
    <w:pPr>
      <w:pStyle w:val="af"/>
      <w:jc w:val="center"/>
    </w:pPr>
  </w:p>
  <w:p w:rsidR="00A93E2F" w:rsidRDefault="00A93E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23" w:rsidRDefault="006E1B23" w:rsidP="009D6F6C">
      <w:r>
        <w:separator/>
      </w:r>
    </w:p>
  </w:footnote>
  <w:footnote w:type="continuationSeparator" w:id="0">
    <w:p w:rsidR="006E1B23" w:rsidRDefault="006E1B23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4" w:author="Хлыстун А.В." w:date="2021-03-22T11:53:00Z"/>
  <w:sdt>
    <w:sdtPr>
      <w:id w:val="1384523607"/>
      <w:docPartObj>
        <w:docPartGallery w:val="Page Numbers (Top of Page)"/>
        <w:docPartUnique/>
      </w:docPartObj>
    </w:sdtPr>
    <w:sdtContent>
      <w:customXmlInsRangeEnd w:id="34"/>
      <w:p w:rsidR="00A93E2F" w:rsidRDefault="00A93E2F">
        <w:pPr>
          <w:pStyle w:val="ad"/>
          <w:rPr>
            <w:ins w:id="35" w:author="Хлыстун А.В." w:date="2021-03-22T11:53:00Z"/>
          </w:rPr>
        </w:pPr>
        <w:r>
          <w:t xml:space="preserve">                                                            </w:t>
        </w:r>
        <w:ins w:id="36" w:author="Хлыстун А.В." w:date="2021-03-22T11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848AF">
          <w:rPr>
            <w:noProof/>
          </w:rPr>
          <w:t>22</w:t>
        </w:r>
        <w:ins w:id="37" w:author="Хлыстун А.В." w:date="2021-03-22T11:53:00Z">
          <w:r>
            <w:fldChar w:fldCharType="end"/>
          </w:r>
        </w:ins>
      </w:p>
      <w:customXmlInsRangeStart w:id="38" w:author="Хлыстун А.В." w:date="2021-03-22T11:53:00Z"/>
    </w:sdtContent>
  </w:sdt>
  <w:customXmlInsRangeEnd w:id="38"/>
  <w:p w:rsidR="00A93E2F" w:rsidRDefault="00A93E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914034"/>
      <w:docPartObj>
        <w:docPartGallery w:val="Page Numbers (Top of Page)"/>
        <w:docPartUnique/>
      </w:docPartObj>
    </w:sdtPr>
    <w:sdtContent>
      <w:p w:rsidR="00A93E2F" w:rsidRDefault="00A93E2F">
        <w:pPr>
          <w:pStyle w:val="ad"/>
        </w:pPr>
        <w:r>
          <w:t xml:space="preserve">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48AF">
          <w:rPr>
            <w:noProof/>
          </w:rPr>
          <w:t>1</w:t>
        </w:r>
        <w:r>
          <w:fldChar w:fldCharType="end"/>
        </w:r>
      </w:p>
    </w:sdtContent>
  </w:sdt>
  <w:p w:rsidR="00A93E2F" w:rsidRDefault="00A93E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2281C"/>
    <w:multiLevelType w:val="hybridMultilevel"/>
    <w:tmpl w:val="4CF244A8"/>
    <w:lvl w:ilvl="0" w:tplc="9B60470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2F2DC0"/>
    <w:multiLevelType w:val="hybridMultilevel"/>
    <w:tmpl w:val="4CF244A8"/>
    <w:lvl w:ilvl="0" w:tplc="9B60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2B1B41"/>
    <w:multiLevelType w:val="hybridMultilevel"/>
    <w:tmpl w:val="40EA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0"/>
  </w:num>
  <w:num w:numId="5">
    <w:abstractNumId w:val="21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  <w:num w:numId="18">
    <w:abstractNumId w:val="13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74A"/>
    <w:rsid w:val="00001C29"/>
    <w:rsid w:val="00002287"/>
    <w:rsid w:val="00003546"/>
    <w:rsid w:val="0000379C"/>
    <w:rsid w:val="0000384B"/>
    <w:rsid w:val="00005BA7"/>
    <w:rsid w:val="00005C9C"/>
    <w:rsid w:val="00006498"/>
    <w:rsid w:val="00006D28"/>
    <w:rsid w:val="0001048D"/>
    <w:rsid w:val="000122DD"/>
    <w:rsid w:val="000134F6"/>
    <w:rsid w:val="000138D2"/>
    <w:rsid w:val="000144A7"/>
    <w:rsid w:val="00014CE2"/>
    <w:rsid w:val="00017B6C"/>
    <w:rsid w:val="00020751"/>
    <w:rsid w:val="00022821"/>
    <w:rsid w:val="0002369F"/>
    <w:rsid w:val="00023BE0"/>
    <w:rsid w:val="00025B70"/>
    <w:rsid w:val="0003223F"/>
    <w:rsid w:val="00036771"/>
    <w:rsid w:val="00036D96"/>
    <w:rsid w:val="00036DEF"/>
    <w:rsid w:val="00037110"/>
    <w:rsid w:val="00037613"/>
    <w:rsid w:val="0003786B"/>
    <w:rsid w:val="00040529"/>
    <w:rsid w:val="00042548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50A4F"/>
    <w:rsid w:val="000516CA"/>
    <w:rsid w:val="000528F6"/>
    <w:rsid w:val="0005306A"/>
    <w:rsid w:val="000531E9"/>
    <w:rsid w:val="0005338E"/>
    <w:rsid w:val="00054370"/>
    <w:rsid w:val="00054F60"/>
    <w:rsid w:val="00055240"/>
    <w:rsid w:val="00056037"/>
    <w:rsid w:val="000565EE"/>
    <w:rsid w:val="00056CA1"/>
    <w:rsid w:val="00056FB9"/>
    <w:rsid w:val="00057C5F"/>
    <w:rsid w:val="000602CA"/>
    <w:rsid w:val="00060C95"/>
    <w:rsid w:val="00061249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1895"/>
    <w:rsid w:val="00082AB8"/>
    <w:rsid w:val="0008407F"/>
    <w:rsid w:val="00085104"/>
    <w:rsid w:val="00085D8E"/>
    <w:rsid w:val="00090692"/>
    <w:rsid w:val="000930C5"/>
    <w:rsid w:val="000973F9"/>
    <w:rsid w:val="00097838"/>
    <w:rsid w:val="000A0F75"/>
    <w:rsid w:val="000A2462"/>
    <w:rsid w:val="000A3070"/>
    <w:rsid w:val="000A352A"/>
    <w:rsid w:val="000A6708"/>
    <w:rsid w:val="000A6C3D"/>
    <w:rsid w:val="000A7DBE"/>
    <w:rsid w:val="000B03F5"/>
    <w:rsid w:val="000B17FF"/>
    <w:rsid w:val="000B18C6"/>
    <w:rsid w:val="000B280F"/>
    <w:rsid w:val="000B2E48"/>
    <w:rsid w:val="000B3074"/>
    <w:rsid w:val="000B4227"/>
    <w:rsid w:val="000B522E"/>
    <w:rsid w:val="000B623E"/>
    <w:rsid w:val="000B7519"/>
    <w:rsid w:val="000C104A"/>
    <w:rsid w:val="000C1D06"/>
    <w:rsid w:val="000C4898"/>
    <w:rsid w:val="000C51E5"/>
    <w:rsid w:val="000C6700"/>
    <w:rsid w:val="000D00BC"/>
    <w:rsid w:val="000D1257"/>
    <w:rsid w:val="000D1C1C"/>
    <w:rsid w:val="000D2AB6"/>
    <w:rsid w:val="000D3123"/>
    <w:rsid w:val="000D61E7"/>
    <w:rsid w:val="000D6DDB"/>
    <w:rsid w:val="000E046B"/>
    <w:rsid w:val="000E0D75"/>
    <w:rsid w:val="000E19B6"/>
    <w:rsid w:val="000E2267"/>
    <w:rsid w:val="000E2426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65B8"/>
    <w:rsid w:val="000F73C0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176B"/>
    <w:rsid w:val="00112113"/>
    <w:rsid w:val="00116AB8"/>
    <w:rsid w:val="001170F5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3067"/>
    <w:rsid w:val="00166373"/>
    <w:rsid w:val="001677F4"/>
    <w:rsid w:val="00167CC0"/>
    <w:rsid w:val="00170CCE"/>
    <w:rsid w:val="00173011"/>
    <w:rsid w:val="00174DAF"/>
    <w:rsid w:val="00175229"/>
    <w:rsid w:val="00175395"/>
    <w:rsid w:val="00176C2D"/>
    <w:rsid w:val="001775B7"/>
    <w:rsid w:val="00177950"/>
    <w:rsid w:val="00180A4A"/>
    <w:rsid w:val="00184031"/>
    <w:rsid w:val="00184CDE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063B"/>
    <w:rsid w:val="001A194F"/>
    <w:rsid w:val="001A1ADE"/>
    <w:rsid w:val="001A1EFD"/>
    <w:rsid w:val="001A203C"/>
    <w:rsid w:val="001A2F9E"/>
    <w:rsid w:val="001A6374"/>
    <w:rsid w:val="001A774C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318E"/>
    <w:rsid w:val="001C475E"/>
    <w:rsid w:val="001C4A97"/>
    <w:rsid w:val="001C6B51"/>
    <w:rsid w:val="001C6F28"/>
    <w:rsid w:val="001D192F"/>
    <w:rsid w:val="001D19A2"/>
    <w:rsid w:val="001D26EB"/>
    <w:rsid w:val="001D301E"/>
    <w:rsid w:val="001D492C"/>
    <w:rsid w:val="001D5BAC"/>
    <w:rsid w:val="001D5E82"/>
    <w:rsid w:val="001D6F70"/>
    <w:rsid w:val="001D7710"/>
    <w:rsid w:val="001D796A"/>
    <w:rsid w:val="001D7CB7"/>
    <w:rsid w:val="001D7FCB"/>
    <w:rsid w:val="001E041D"/>
    <w:rsid w:val="001E1965"/>
    <w:rsid w:val="001E1F8E"/>
    <w:rsid w:val="001E2F02"/>
    <w:rsid w:val="001E3114"/>
    <w:rsid w:val="001E373A"/>
    <w:rsid w:val="001E405C"/>
    <w:rsid w:val="001E4669"/>
    <w:rsid w:val="001E5194"/>
    <w:rsid w:val="001E7FAA"/>
    <w:rsid w:val="001F016C"/>
    <w:rsid w:val="001F0481"/>
    <w:rsid w:val="001F0BC3"/>
    <w:rsid w:val="001F0FE3"/>
    <w:rsid w:val="001F1559"/>
    <w:rsid w:val="001F21F3"/>
    <w:rsid w:val="001F3D18"/>
    <w:rsid w:val="001F6CF8"/>
    <w:rsid w:val="001F7E65"/>
    <w:rsid w:val="002001BC"/>
    <w:rsid w:val="002015AF"/>
    <w:rsid w:val="00202A7B"/>
    <w:rsid w:val="002033C8"/>
    <w:rsid w:val="00204AA6"/>
    <w:rsid w:val="00204F3D"/>
    <w:rsid w:val="00207350"/>
    <w:rsid w:val="00207506"/>
    <w:rsid w:val="002078BD"/>
    <w:rsid w:val="0020797A"/>
    <w:rsid w:val="00211E37"/>
    <w:rsid w:val="002121AF"/>
    <w:rsid w:val="002148C9"/>
    <w:rsid w:val="00214AAF"/>
    <w:rsid w:val="002161EC"/>
    <w:rsid w:val="002176E4"/>
    <w:rsid w:val="00221035"/>
    <w:rsid w:val="00221041"/>
    <w:rsid w:val="00221E6F"/>
    <w:rsid w:val="00223161"/>
    <w:rsid w:val="002238FD"/>
    <w:rsid w:val="0022528D"/>
    <w:rsid w:val="00225637"/>
    <w:rsid w:val="00225854"/>
    <w:rsid w:val="00225E9D"/>
    <w:rsid w:val="002264B4"/>
    <w:rsid w:val="00232E87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DBA"/>
    <w:rsid w:val="00253BCC"/>
    <w:rsid w:val="00253EAF"/>
    <w:rsid w:val="00254AF7"/>
    <w:rsid w:val="002562A2"/>
    <w:rsid w:val="00256AAD"/>
    <w:rsid w:val="00261D42"/>
    <w:rsid w:val="002621E3"/>
    <w:rsid w:val="00262721"/>
    <w:rsid w:val="00262936"/>
    <w:rsid w:val="00262D8A"/>
    <w:rsid w:val="002638EA"/>
    <w:rsid w:val="00263C4D"/>
    <w:rsid w:val="00265AAA"/>
    <w:rsid w:val="00266D36"/>
    <w:rsid w:val="00267099"/>
    <w:rsid w:val="00267AF6"/>
    <w:rsid w:val="00271235"/>
    <w:rsid w:val="00272227"/>
    <w:rsid w:val="00272266"/>
    <w:rsid w:val="002736A6"/>
    <w:rsid w:val="00273A1E"/>
    <w:rsid w:val="00273BB1"/>
    <w:rsid w:val="00273FEF"/>
    <w:rsid w:val="00275CA0"/>
    <w:rsid w:val="0027682C"/>
    <w:rsid w:val="00277225"/>
    <w:rsid w:val="002772C0"/>
    <w:rsid w:val="002802D3"/>
    <w:rsid w:val="002803C5"/>
    <w:rsid w:val="002814E5"/>
    <w:rsid w:val="00282734"/>
    <w:rsid w:val="00282810"/>
    <w:rsid w:val="00283F63"/>
    <w:rsid w:val="0028665C"/>
    <w:rsid w:val="00290543"/>
    <w:rsid w:val="00290EBF"/>
    <w:rsid w:val="00290FD8"/>
    <w:rsid w:val="0029133E"/>
    <w:rsid w:val="00293E91"/>
    <w:rsid w:val="0029628C"/>
    <w:rsid w:val="00296486"/>
    <w:rsid w:val="002971D9"/>
    <w:rsid w:val="00297428"/>
    <w:rsid w:val="002A0038"/>
    <w:rsid w:val="002A0395"/>
    <w:rsid w:val="002A1476"/>
    <w:rsid w:val="002A20DB"/>
    <w:rsid w:val="002A2929"/>
    <w:rsid w:val="002A2B88"/>
    <w:rsid w:val="002A2DF8"/>
    <w:rsid w:val="002A3007"/>
    <w:rsid w:val="002A381D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D0"/>
    <w:rsid w:val="002B6E6E"/>
    <w:rsid w:val="002C092D"/>
    <w:rsid w:val="002C0A72"/>
    <w:rsid w:val="002C3558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01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043D"/>
    <w:rsid w:val="00312933"/>
    <w:rsid w:val="00312CB1"/>
    <w:rsid w:val="00315B25"/>
    <w:rsid w:val="00315BFA"/>
    <w:rsid w:val="0031762F"/>
    <w:rsid w:val="00317FE4"/>
    <w:rsid w:val="0032078F"/>
    <w:rsid w:val="003207CE"/>
    <w:rsid w:val="00321A65"/>
    <w:rsid w:val="00322046"/>
    <w:rsid w:val="0032225A"/>
    <w:rsid w:val="0032268D"/>
    <w:rsid w:val="00322EA2"/>
    <w:rsid w:val="00324891"/>
    <w:rsid w:val="003258F6"/>
    <w:rsid w:val="003262AF"/>
    <w:rsid w:val="0032682D"/>
    <w:rsid w:val="003268B9"/>
    <w:rsid w:val="00327D3E"/>
    <w:rsid w:val="00330094"/>
    <w:rsid w:val="0033020D"/>
    <w:rsid w:val="00330356"/>
    <w:rsid w:val="003309AC"/>
    <w:rsid w:val="00331972"/>
    <w:rsid w:val="00331AC5"/>
    <w:rsid w:val="00332DD3"/>
    <w:rsid w:val="003332C8"/>
    <w:rsid w:val="003332CA"/>
    <w:rsid w:val="00333EC7"/>
    <w:rsid w:val="00334A95"/>
    <w:rsid w:val="003377FC"/>
    <w:rsid w:val="003419CE"/>
    <w:rsid w:val="003439CC"/>
    <w:rsid w:val="003442E0"/>
    <w:rsid w:val="00345B69"/>
    <w:rsid w:val="00345E71"/>
    <w:rsid w:val="00346339"/>
    <w:rsid w:val="003509B4"/>
    <w:rsid w:val="00350DDE"/>
    <w:rsid w:val="00350EE9"/>
    <w:rsid w:val="0035170B"/>
    <w:rsid w:val="003517CB"/>
    <w:rsid w:val="00351A2A"/>
    <w:rsid w:val="00352C18"/>
    <w:rsid w:val="00352E66"/>
    <w:rsid w:val="003530DB"/>
    <w:rsid w:val="003531AD"/>
    <w:rsid w:val="00353FD0"/>
    <w:rsid w:val="00356F14"/>
    <w:rsid w:val="0036009B"/>
    <w:rsid w:val="00363204"/>
    <w:rsid w:val="003643D1"/>
    <w:rsid w:val="00364725"/>
    <w:rsid w:val="0036521C"/>
    <w:rsid w:val="00366978"/>
    <w:rsid w:val="00371124"/>
    <w:rsid w:val="00371695"/>
    <w:rsid w:val="003716A4"/>
    <w:rsid w:val="00371B4A"/>
    <w:rsid w:val="00372AEC"/>
    <w:rsid w:val="00372C88"/>
    <w:rsid w:val="00373561"/>
    <w:rsid w:val="00373901"/>
    <w:rsid w:val="00374A8F"/>
    <w:rsid w:val="0037561F"/>
    <w:rsid w:val="00376B20"/>
    <w:rsid w:val="00376C86"/>
    <w:rsid w:val="00376F24"/>
    <w:rsid w:val="00377E68"/>
    <w:rsid w:val="00383973"/>
    <w:rsid w:val="003850D4"/>
    <w:rsid w:val="00385425"/>
    <w:rsid w:val="00385512"/>
    <w:rsid w:val="00386F05"/>
    <w:rsid w:val="003878DD"/>
    <w:rsid w:val="003902B0"/>
    <w:rsid w:val="00390B64"/>
    <w:rsid w:val="00393992"/>
    <w:rsid w:val="00393F9E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22BA"/>
    <w:rsid w:val="003B22C2"/>
    <w:rsid w:val="003B22D6"/>
    <w:rsid w:val="003B3313"/>
    <w:rsid w:val="003B568C"/>
    <w:rsid w:val="003B5AEB"/>
    <w:rsid w:val="003B5C05"/>
    <w:rsid w:val="003B5D4E"/>
    <w:rsid w:val="003B7423"/>
    <w:rsid w:val="003B7500"/>
    <w:rsid w:val="003C0430"/>
    <w:rsid w:val="003C3BCB"/>
    <w:rsid w:val="003D6482"/>
    <w:rsid w:val="003D6657"/>
    <w:rsid w:val="003D7710"/>
    <w:rsid w:val="003E01A8"/>
    <w:rsid w:val="003E0944"/>
    <w:rsid w:val="003E34E8"/>
    <w:rsid w:val="003E377F"/>
    <w:rsid w:val="003E43AC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2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F13"/>
    <w:rsid w:val="0040540C"/>
    <w:rsid w:val="00405D90"/>
    <w:rsid w:val="004064AB"/>
    <w:rsid w:val="004103E0"/>
    <w:rsid w:val="00413237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75C"/>
    <w:rsid w:val="00433C1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C37"/>
    <w:rsid w:val="004420F2"/>
    <w:rsid w:val="004436AA"/>
    <w:rsid w:val="00443D92"/>
    <w:rsid w:val="0044406D"/>
    <w:rsid w:val="0044409D"/>
    <w:rsid w:val="00444A2C"/>
    <w:rsid w:val="00446478"/>
    <w:rsid w:val="00446BF8"/>
    <w:rsid w:val="0044746E"/>
    <w:rsid w:val="0044797A"/>
    <w:rsid w:val="00447B7F"/>
    <w:rsid w:val="00447F6C"/>
    <w:rsid w:val="00450566"/>
    <w:rsid w:val="0045062F"/>
    <w:rsid w:val="00453964"/>
    <w:rsid w:val="00454DB8"/>
    <w:rsid w:val="00455C17"/>
    <w:rsid w:val="00460C72"/>
    <w:rsid w:val="00461833"/>
    <w:rsid w:val="0046187A"/>
    <w:rsid w:val="00461FBD"/>
    <w:rsid w:val="004626CB"/>
    <w:rsid w:val="00463E9E"/>
    <w:rsid w:val="00464F7C"/>
    <w:rsid w:val="0046769B"/>
    <w:rsid w:val="0047006A"/>
    <w:rsid w:val="004705B8"/>
    <w:rsid w:val="00471823"/>
    <w:rsid w:val="00471D05"/>
    <w:rsid w:val="004724ED"/>
    <w:rsid w:val="00474978"/>
    <w:rsid w:val="00474C6B"/>
    <w:rsid w:val="0048015E"/>
    <w:rsid w:val="00480A00"/>
    <w:rsid w:val="00480A8D"/>
    <w:rsid w:val="00481238"/>
    <w:rsid w:val="00481330"/>
    <w:rsid w:val="00481FE9"/>
    <w:rsid w:val="00482C7F"/>
    <w:rsid w:val="00483B62"/>
    <w:rsid w:val="00484065"/>
    <w:rsid w:val="004844D9"/>
    <w:rsid w:val="004863EF"/>
    <w:rsid w:val="00486FBB"/>
    <w:rsid w:val="004870DA"/>
    <w:rsid w:val="004874C0"/>
    <w:rsid w:val="0049022C"/>
    <w:rsid w:val="0049170E"/>
    <w:rsid w:val="00492185"/>
    <w:rsid w:val="004929FB"/>
    <w:rsid w:val="00492CF5"/>
    <w:rsid w:val="00493F0C"/>
    <w:rsid w:val="00493F23"/>
    <w:rsid w:val="004947DB"/>
    <w:rsid w:val="004959C5"/>
    <w:rsid w:val="00495F49"/>
    <w:rsid w:val="0049671F"/>
    <w:rsid w:val="00496854"/>
    <w:rsid w:val="00496F5D"/>
    <w:rsid w:val="004977F6"/>
    <w:rsid w:val="004A000B"/>
    <w:rsid w:val="004A2918"/>
    <w:rsid w:val="004A2C43"/>
    <w:rsid w:val="004A3173"/>
    <w:rsid w:val="004A34F1"/>
    <w:rsid w:val="004A6D90"/>
    <w:rsid w:val="004A7934"/>
    <w:rsid w:val="004A7EED"/>
    <w:rsid w:val="004B2E8E"/>
    <w:rsid w:val="004B3312"/>
    <w:rsid w:val="004B47C8"/>
    <w:rsid w:val="004B48D0"/>
    <w:rsid w:val="004B497F"/>
    <w:rsid w:val="004B52FA"/>
    <w:rsid w:val="004B6CEF"/>
    <w:rsid w:val="004C073E"/>
    <w:rsid w:val="004C38A8"/>
    <w:rsid w:val="004C5DDE"/>
    <w:rsid w:val="004C65EE"/>
    <w:rsid w:val="004C7218"/>
    <w:rsid w:val="004C72D9"/>
    <w:rsid w:val="004C7D53"/>
    <w:rsid w:val="004D037E"/>
    <w:rsid w:val="004D0C73"/>
    <w:rsid w:val="004D1F88"/>
    <w:rsid w:val="004D2C30"/>
    <w:rsid w:val="004D32C0"/>
    <w:rsid w:val="004D34EE"/>
    <w:rsid w:val="004D43ED"/>
    <w:rsid w:val="004D6DE1"/>
    <w:rsid w:val="004D7DE3"/>
    <w:rsid w:val="004E4098"/>
    <w:rsid w:val="004E6B30"/>
    <w:rsid w:val="004E708A"/>
    <w:rsid w:val="004E7A7E"/>
    <w:rsid w:val="004E7CE3"/>
    <w:rsid w:val="004F106A"/>
    <w:rsid w:val="004F117D"/>
    <w:rsid w:val="004F21B2"/>
    <w:rsid w:val="004F4369"/>
    <w:rsid w:val="004F5A14"/>
    <w:rsid w:val="004F5D1F"/>
    <w:rsid w:val="004F6307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653"/>
    <w:rsid w:val="005031F5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3349"/>
    <w:rsid w:val="00514679"/>
    <w:rsid w:val="00514A69"/>
    <w:rsid w:val="00516BA1"/>
    <w:rsid w:val="00517280"/>
    <w:rsid w:val="005219B8"/>
    <w:rsid w:val="00522E9E"/>
    <w:rsid w:val="00522F56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9BC"/>
    <w:rsid w:val="00533A16"/>
    <w:rsid w:val="00534569"/>
    <w:rsid w:val="00534ABD"/>
    <w:rsid w:val="00535095"/>
    <w:rsid w:val="005361F1"/>
    <w:rsid w:val="005364DF"/>
    <w:rsid w:val="00537219"/>
    <w:rsid w:val="00537388"/>
    <w:rsid w:val="00537C63"/>
    <w:rsid w:val="00537E57"/>
    <w:rsid w:val="0054084F"/>
    <w:rsid w:val="00540A3F"/>
    <w:rsid w:val="00540C52"/>
    <w:rsid w:val="00542602"/>
    <w:rsid w:val="00543621"/>
    <w:rsid w:val="00545141"/>
    <w:rsid w:val="00546319"/>
    <w:rsid w:val="00546587"/>
    <w:rsid w:val="00547A8E"/>
    <w:rsid w:val="005502A1"/>
    <w:rsid w:val="0055081C"/>
    <w:rsid w:val="005541A3"/>
    <w:rsid w:val="00554254"/>
    <w:rsid w:val="005552B8"/>
    <w:rsid w:val="00556BCF"/>
    <w:rsid w:val="00560EEE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311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E32"/>
    <w:rsid w:val="0058701B"/>
    <w:rsid w:val="00587A97"/>
    <w:rsid w:val="0059123B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7E92"/>
    <w:rsid w:val="005B1056"/>
    <w:rsid w:val="005B13D4"/>
    <w:rsid w:val="005B30B7"/>
    <w:rsid w:val="005B38A1"/>
    <w:rsid w:val="005B3BED"/>
    <w:rsid w:val="005B4191"/>
    <w:rsid w:val="005B4322"/>
    <w:rsid w:val="005B714E"/>
    <w:rsid w:val="005B7CE3"/>
    <w:rsid w:val="005C112C"/>
    <w:rsid w:val="005C1C1E"/>
    <w:rsid w:val="005C1E99"/>
    <w:rsid w:val="005C271A"/>
    <w:rsid w:val="005C349F"/>
    <w:rsid w:val="005C42B5"/>
    <w:rsid w:val="005C5028"/>
    <w:rsid w:val="005C5252"/>
    <w:rsid w:val="005C57EA"/>
    <w:rsid w:val="005C5BE4"/>
    <w:rsid w:val="005C75C1"/>
    <w:rsid w:val="005D0384"/>
    <w:rsid w:val="005D172A"/>
    <w:rsid w:val="005D2A0F"/>
    <w:rsid w:val="005D320B"/>
    <w:rsid w:val="005D3ECE"/>
    <w:rsid w:val="005D47CA"/>
    <w:rsid w:val="005D5FE4"/>
    <w:rsid w:val="005D676D"/>
    <w:rsid w:val="005E00AC"/>
    <w:rsid w:val="005E1A4B"/>
    <w:rsid w:val="005E2949"/>
    <w:rsid w:val="005E29F2"/>
    <w:rsid w:val="005E2CD9"/>
    <w:rsid w:val="005E34F2"/>
    <w:rsid w:val="005E352A"/>
    <w:rsid w:val="005E5FA4"/>
    <w:rsid w:val="005E6F14"/>
    <w:rsid w:val="005E747E"/>
    <w:rsid w:val="005E78CE"/>
    <w:rsid w:val="005E7A56"/>
    <w:rsid w:val="005F3935"/>
    <w:rsid w:val="005F4459"/>
    <w:rsid w:val="005F462B"/>
    <w:rsid w:val="005F4A55"/>
    <w:rsid w:val="005F50AC"/>
    <w:rsid w:val="005F5116"/>
    <w:rsid w:val="0060236D"/>
    <w:rsid w:val="0060251C"/>
    <w:rsid w:val="00603195"/>
    <w:rsid w:val="00603505"/>
    <w:rsid w:val="006039D9"/>
    <w:rsid w:val="00604DBC"/>
    <w:rsid w:val="00605AF0"/>
    <w:rsid w:val="00610347"/>
    <w:rsid w:val="006108C3"/>
    <w:rsid w:val="00610E3A"/>
    <w:rsid w:val="00611775"/>
    <w:rsid w:val="006144B2"/>
    <w:rsid w:val="00614784"/>
    <w:rsid w:val="0061553B"/>
    <w:rsid w:val="00616007"/>
    <w:rsid w:val="00616DEE"/>
    <w:rsid w:val="00617263"/>
    <w:rsid w:val="0061786E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2985"/>
    <w:rsid w:val="00652DB8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22B"/>
    <w:rsid w:val="006614B9"/>
    <w:rsid w:val="00661752"/>
    <w:rsid w:val="006619B9"/>
    <w:rsid w:val="00663CB8"/>
    <w:rsid w:val="00664384"/>
    <w:rsid w:val="006658D6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52FE"/>
    <w:rsid w:val="006769F1"/>
    <w:rsid w:val="00680433"/>
    <w:rsid w:val="00680A01"/>
    <w:rsid w:val="00681FF5"/>
    <w:rsid w:val="00682ED2"/>
    <w:rsid w:val="00684484"/>
    <w:rsid w:val="0068577D"/>
    <w:rsid w:val="006870A1"/>
    <w:rsid w:val="0069005C"/>
    <w:rsid w:val="00690DBC"/>
    <w:rsid w:val="00691514"/>
    <w:rsid w:val="00693829"/>
    <w:rsid w:val="00694AAC"/>
    <w:rsid w:val="00695BF5"/>
    <w:rsid w:val="006966DC"/>
    <w:rsid w:val="00696DD3"/>
    <w:rsid w:val="00697444"/>
    <w:rsid w:val="006A021A"/>
    <w:rsid w:val="006A0780"/>
    <w:rsid w:val="006A0B80"/>
    <w:rsid w:val="006A21AA"/>
    <w:rsid w:val="006A24FD"/>
    <w:rsid w:val="006A27A1"/>
    <w:rsid w:val="006A4EE5"/>
    <w:rsid w:val="006A5567"/>
    <w:rsid w:val="006A5B69"/>
    <w:rsid w:val="006A656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192C"/>
    <w:rsid w:val="006C218D"/>
    <w:rsid w:val="006C4D8B"/>
    <w:rsid w:val="006C7BCC"/>
    <w:rsid w:val="006D031F"/>
    <w:rsid w:val="006D0600"/>
    <w:rsid w:val="006D0B59"/>
    <w:rsid w:val="006D25EC"/>
    <w:rsid w:val="006D2AE3"/>
    <w:rsid w:val="006D5A3C"/>
    <w:rsid w:val="006D7A6A"/>
    <w:rsid w:val="006E07B5"/>
    <w:rsid w:val="006E0BE5"/>
    <w:rsid w:val="006E19E4"/>
    <w:rsid w:val="006E1B23"/>
    <w:rsid w:val="006E1D96"/>
    <w:rsid w:val="006E20D4"/>
    <w:rsid w:val="006E2511"/>
    <w:rsid w:val="006E47A8"/>
    <w:rsid w:val="006E64E5"/>
    <w:rsid w:val="006E7365"/>
    <w:rsid w:val="006E77B5"/>
    <w:rsid w:val="006F1154"/>
    <w:rsid w:val="006F1BC3"/>
    <w:rsid w:val="006F1CC9"/>
    <w:rsid w:val="006F1E98"/>
    <w:rsid w:val="006F2D24"/>
    <w:rsid w:val="006F3BCE"/>
    <w:rsid w:val="006F49AE"/>
    <w:rsid w:val="006F4DAF"/>
    <w:rsid w:val="006F5D8B"/>
    <w:rsid w:val="006F63D0"/>
    <w:rsid w:val="006F6432"/>
    <w:rsid w:val="006F7913"/>
    <w:rsid w:val="006F7AC2"/>
    <w:rsid w:val="006F7B3E"/>
    <w:rsid w:val="00700075"/>
    <w:rsid w:val="00700C01"/>
    <w:rsid w:val="007019F3"/>
    <w:rsid w:val="00702A72"/>
    <w:rsid w:val="00702BD6"/>
    <w:rsid w:val="007031E1"/>
    <w:rsid w:val="00703216"/>
    <w:rsid w:val="00704132"/>
    <w:rsid w:val="00704ABE"/>
    <w:rsid w:val="00705819"/>
    <w:rsid w:val="00705D34"/>
    <w:rsid w:val="00706BB0"/>
    <w:rsid w:val="007077FF"/>
    <w:rsid w:val="00707DC3"/>
    <w:rsid w:val="0071106F"/>
    <w:rsid w:val="00712E19"/>
    <w:rsid w:val="007133E0"/>
    <w:rsid w:val="007137CE"/>
    <w:rsid w:val="00714AA2"/>
    <w:rsid w:val="00714B07"/>
    <w:rsid w:val="00715C00"/>
    <w:rsid w:val="00715E33"/>
    <w:rsid w:val="00716427"/>
    <w:rsid w:val="00717032"/>
    <w:rsid w:val="0071720B"/>
    <w:rsid w:val="007213D7"/>
    <w:rsid w:val="00721A63"/>
    <w:rsid w:val="0072304D"/>
    <w:rsid w:val="007254F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604C"/>
    <w:rsid w:val="00756BDA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80818"/>
    <w:rsid w:val="00780B57"/>
    <w:rsid w:val="00781126"/>
    <w:rsid w:val="00782A1C"/>
    <w:rsid w:val="0078317C"/>
    <w:rsid w:val="0078350B"/>
    <w:rsid w:val="007848F4"/>
    <w:rsid w:val="007860E9"/>
    <w:rsid w:val="00787BFA"/>
    <w:rsid w:val="0079118B"/>
    <w:rsid w:val="007925FF"/>
    <w:rsid w:val="00795F98"/>
    <w:rsid w:val="007960AD"/>
    <w:rsid w:val="00796C9A"/>
    <w:rsid w:val="007A01A7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7D4"/>
    <w:rsid w:val="007B0AFF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589F"/>
    <w:rsid w:val="007C6047"/>
    <w:rsid w:val="007C6672"/>
    <w:rsid w:val="007C68CC"/>
    <w:rsid w:val="007C6CEB"/>
    <w:rsid w:val="007C77D1"/>
    <w:rsid w:val="007D0FD3"/>
    <w:rsid w:val="007D12AB"/>
    <w:rsid w:val="007D1429"/>
    <w:rsid w:val="007D18D8"/>
    <w:rsid w:val="007D2385"/>
    <w:rsid w:val="007D39BF"/>
    <w:rsid w:val="007D4236"/>
    <w:rsid w:val="007D467E"/>
    <w:rsid w:val="007D6C18"/>
    <w:rsid w:val="007E1BCF"/>
    <w:rsid w:val="007E29AC"/>
    <w:rsid w:val="007E311A"/>
    <w:rsid w:val="007E3643"/>
    <w:rsid w:val="007E4CA0"/>
    <w:rsid w:val="007E51AD"/>
    <w:rsid w:val="007E53F0"/>
    <w:rsid w:val="007E5454"/>
    <w:rsid w:val="007E54A4"/>
    <w:rsid w:val="007E6571"/>
    <w:rsid w:val="007E7686"/>
    <w:rsid w:val="007F00E7"/>
    <w:rsid w:val="007F05B6"/>
    <w:rsid w:val="007F15A6"/>
    <w:rsid w:val="007F1A55"/>
    <w:rsid w:val="007F21DE"/>
    <w:rsid w:val="007F2A96"/>
    <w:rsid w:val="007F4777"/>
    <w:rsid w:val="007F79B3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676B"/>
    <w:rsid w:val="008074FD"/>
    <w:rsid w:val="008078FD"/>
    <w:rsid w:val="008129D6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1C48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6498"/>
    <w:rsid w:val="00837279"/>
    <w:rsid w:val="00837D7F"/>
    <w:rsid w:val="00837D86"/>
    <w:rsid w:val="00837F6E"/>
    <w:rsid w:val="00840B8F"/>
    <w:rsid w:val="008419CE"/>
    <w:rsid w:val="00841E1B"/>
    <w:rsid w:val="00841F73"/>
    <w:rsid w:val="00846C31"/>
    <w:rsid w:val="008479DE"/>
    <w:rsid w:val="00850188"/>
    <w:rsid w:val="00850ED1"/>
    <w:rsid w:val="0085377D"/>
    <w:rsid w:val="00853DA3"/>
    <w:rsid w:val="008554EC"/>
    <w:rsid w:val="00855E93"/>
    <w:rsid w:val="00856FFD"/>
    <w:rsid w:val="0085722E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66C24"/>
    <w:rsid w:val="00870239"/>
    <w:rsid w:val="008707D7"/>
    <w:rsid w:val="0087456F"/>
    <w:rsid w:val="00877349"/>
    <w:rsid w:val="008804A5"/>
    <w:rsid w:val="00880C4A"/>
    <w:rsid w:val="00881E09"/>
    <w:rsid w:val="00882761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0F37"/>
    <w:rsid w:val="008911B4"/>
    <w:rsid w:val="008923DA"/>
    <w:rsid w:val="0089585B"/>
    <w:rsid w:val="008A0372"/>
    <w:rsid w:val="008A308A"/>
    <w:rsid w:val="008A4947"/>
    <w:rsid w:val="008A4D96"/>
    <w:rsid w:val="008A59B4"/>
    <w:rsid w:val="008A5E10"/>
    <w:rsid w:val="008A6DEF"/>
    <w:rsid w:val="008A711D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145"/>
    <w:rsid w:val="008C1211"/>
    <w:rsid w:val="008C1A3A"/>
    <w:rsid w:val="008C27D7"/>
    <w:rsid w:val="008C2F52"/>
    <w:rsid w:val="008C4083"/>
    <w:rsid w:val="008C4C79"/>
    <w:rsid w:val="008C5A39"/>
    <w:rsid w:val="008C65BE"/>
    <w:rsid w:val="008C6FB4"/>
    <w:rsid w:val="008C7359"/>
    <w:rsid w:val="008D285D"/>
    <w:rsid w:val="008D4D6F"/>
    <w:rsid w:val="008D58BC"/>
    <w:rsid w:val="008D5D05"/>
    <w:rsid w:val="008D6964"/>
    <w:rsid w:val="008D7269"/>
    <w:rsid w:val="008D754F"/>
    <w:rsid w:val="008E185D"/>
    <w:rsid w:val="008E209A"/>
    <w:rsid w:val="008E2B0B"/>
    <w:rsid w:val="008E3879"/>
    <w:rsid w:val="008E52CF"/>
    <w:rsid w:val="008E53C1"/>
    <w:rsid w:val="008E7519"/>
    <w:rsid w:val="008F2C1F"/>
    <w:rsid w:val="008F324A"/>
    <w:rsid w:val="008F355D"/>
    <w:rsid w:val="008F37DE"/>
    <w:rsid w:val="008F3FFB"/>
    <w:rsid w:val="008F483B"/>
    <w:rsid w:val="008F5146"/>
    <w:rsid w:val="0090324E"/>
    <w:rsid w:val="009037F8"/>
    <w:rsid w:val="00903E2C"/>
    <w:rsid w:val="00905022"/>
    <w:rsid w:val="00905772"/>
    <w:rsid w:val="00905C19"/>
    <w:rsid w:val="00905EFB"/>
    <w:rsid w:val="00906398"/>
    <w:rsid w:val="00906ECF"/>
    <w:rsid w:val="00907031"/>
    <w:rsid w:val="00910BDC"/>
    <w:rsid w:val="009127BA"/>
    <w:rsid w:val="009134E8"/>
    <w:rsid w:val="00913902"/>
    <w:rsid w:val="0091396B"/>
    <w:rsid w:val="00913A07"/>
    <w:rsid w:val="00913C4F"/>
    <w:rsid w:val="00913FD4"/>
    <w:rsid w:val="00914F95"/>
    <w:rsid w:val="00915007"/>
    <w:rsid w:val="00915C37"/>
    <w:rsid w:val="009176AC"/>
    <w:rsid w:val="00921C09"/>
    <w:rsid w:val="00923ABA"/>
    <w:rsid w:val="00923F2F"/>
    <w:rsid w:val="0092518F"/>
    <w:rsid w:val="0092609A"/>
    <w:rsid w:val="00926A52"/>
    <w:rsid w:val="00927336"/>
    <w:rsid w:val="00927E41"/>
    <w:rsid w:val="00930382"/>
    <w:rsid w:val="0093094A"/>
    <w:rsid w:val="00931A88"/>
    <w:rsid w:val="0093403D"/>
    <w:rsid w:val="009357E1"/>
    <w:rsid w:val="009368E1"/>
    <w:rsid w:val="00937E6A"/>
    <w:rsid w:val="009423FC"/>
    <w:rsid w:val="00942A3D"/>
    <w:rsid w:val="00943F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166C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21A7"/>
    <w:rsid w:val="009726CC"/>
    <w:rsid w:val="00973EBF"/>
    <w:rsid w:val="0097417C"/>
    <w:rsid w:val="0097548F"/>
    <w:rsid w:val="009766A6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D7C"/>
    <w:rsid w:val="009949EB"/>
    <w:rsid w:val="009969E0"/>
    <w:rsid w:val="009A31C1"/>
    <w:rsid w:val="009A3710"/>
    <w:rsid w:val="009A385B"/>
    <w:rsid w:val="009A4EB3"/>
    <w:rsid w:val="009A58C7"/>
    <w:rsid w:val="009A59D3"/>
    <w:rsid w:val="009A5A1B"/>
    <w:rsid w:val="009A63A4"/>
    <w:rsid w:val="009B0092"/>
    <w:rsid w:val="009B0E79"/>
    <w:rsid w:val="009B1CDD"/>
    <w:rsid w:val="009B26BE"/>
    <w:rsid w:val="009B3E98"/>
    <w:rsid w:val="009B5B9B"/>
    <w:rsid w:val="009B6C48"/>
    <w:rsid w:val="009C0760"/>
    <w:rsid w:val="009C13A9"/>
    <w:rsid w:val="009C36D4"/>
    <w:rsid w:val="009C403E"/>
    <w:rsid w:val="009C4FE7"/>
    <w:rsid w:val="009C729F"/>
    <w:rsid w:val="009C7302"/>
    <w:rsid w:val="009C74EC"/>
    <w:rsid w:val="009D0664"/>
    <w:rsid w:val="009D1747"/>
    <w:rsid w:val="009D2634"/>
    <w:rsid w:val="009D28E0"/>
    <w:rsid w:val="009D4FD8"/>
    <w:rsid w:val="009D5EC3"/>
    <w:rsid w:val="009D618E"/>
    <w:rsid w:val="009D6A5D"/>
    <w:rsid w:val="009D6F6C"/>
    <w:rsid w:val="009E0360"/>
    <w:rsid w:val="009E1B5D"/>
    <w:rsid w:val="009E1E4E"/>
    <w:rsid w:val="009E2970"/>
    <w:rsid w:val="009E355E"/>
    <w:rsid w:val="009E35CD"/>
    <w:rsid w:val="009E43FF"/>
    <w:rsid w:val="009E5072"/>
    <w:rsid w:val="009E58AF"/>
    <w:rsid w:val="009E7391"/>
    <w:rsid w:val="009E7DEB"/>
    <w:rsid w:val="009F07EB"/>
    <w:rsid w:val="009F0D37"/>
    <w:rsid w:val="009F13A1"/>
    <w:rsid w:val="009F1513"/>
    <w:rsid w:val="009F45C6"/>
    <w:rsid w:val="009F4774"/>
    <w:rsid w:val="009F5E75"/>
    <w:rsid w:val="009F79AB"/>
    <w:rsid w:val="009F7E93"/>
    <w:rsid w:val="00A0016C"/>
    <w:rsid w:val="00A0026F"/>
    <w:rsid w:val="00A00467"/>
    <w:rsid w:val="00A00F23"/>
    <w:rsid w:val="00A010BB"/>
    <w:rsid w:val="00A01662"/>
    <w:rsid w:val="00A033A9"/>
    <w:rsid w:val="00A04BFF"/>
    <w:rsid w:val="00A04D87"/>
    <w:rsid w:val="00A05539"/>
    <w:rsid w:val="00A07056"/>
    <w:rsid w:val="00A07BD0"/>
    <w:rsid w:val="00A07BF5"/>
    <w:rsid w:val="00A07C9E"/>
    <w:rsid w:val="00A10964"/>
    <w:rsid w:val="00A16CCC"/>
    <w:rsid w:val="00A17491"/>
    <w:rsid w:val="00A17D6A"/>
    <w:rsid w:val="00A217BD"/>
    <w:rsid w:val="00A227A1"/>
    <w:rsid w:val="00A23F46"/>
    <w:rsid w:val="00A25D0E"/>
    <w:rsid w:val="00A262F6"/>
    <w:rsid w:val="00A26AEA"/>
    <w:rsid w:val="00A26BE4"/>
    <w:rsid w:val="00A27C16"/>
    <w:rsid w:val="00A31521"/>
    <w:rsid w:val="00A31C82"/>
    <w:rsid w:val="00A31DD6"/>
    <w:rsid w:val="00A321AE"/>
    <w:rsid w:val="00A3226A"/>
    <w:rsid w:val="00A33350"/>
    <w:rsid w:val="00A343D4"/>
    <w:rsid w:val="00A34821"/>
    <w:rsid w:val="00A34A37"/>
    <w:rsid w:val="00A35790"/>
    <w:rsid w:val="00A35974"/>
    <w:rsid w:val="00A40B5B"/>
    <w:rsid w:val="00A42967"/>
    <w:rsid w:val="00A4341B"/>
    <w:rsid w:val="00A437DA"/>
    <w:rsid w:val="00A43FF7"/>
    <w:rsid w:val="00A45EC8"/>
    <w:rsid w:val="00A46739"/>
    <w:rsid w:val="00A50CEE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7245B"/>
    <w:rsid w:val="00A72EF5"/>
    <w:rsid w:val="00A7316E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3D28"/>
    <w:rsid w:val="00A83E46"/>
    <w:rsid w:val="00A8433D"/>
    <w:rsid w:val="00A84C85"/>
    <w:rsid w:val="00A850F0"/>
    <w:rsid w:val="00A87A69"/>
    <w:rsid w:val="00A87B57"/>
    <w:rsid w:val="00A90AA0"/>
    <w:rsid w:val="00A91443"/>
    <w:rsid w:val="00A924CA"/>
    <w:rsid w:val="00A93E2F"/>
    <w:rsid w:val="00A94715"/>
    <w:rsid w:val="00A94F28"/>
    <w:rsid w:val="00A97F08"/>
    <w:rsid w:val="00AA13AB"/>
    <w:rsid w:val="00AA3888"/>
    <w:rsid w:val="00AA4551"/>
    <w:rsid w:val="00AA5193"/>
    <w:rsid w:val="00AA5419"/>
    <w:rsid w:val="00AA5722"/>
    <w:rsid w:val="00AB1F84"/>
    <w:rsid w:val="00AB3322"/>
    <w:rsid w:val="00AB36C9"/>
    <w:rsid w:val="00AB57AD"/>
    <w:rsid w:val="00AB791B"/>
    <w:rsid w:val="00AC08E4"/>
    <w:rsid w:val="00AC0DBB"/>
    <w:rsid w:val="00AC0E44"/>
    <w:rsid w:val="00AC0FA2"/>
    <w:rsid w:val="00AC241E"/>
    <w:rsid w:val="00AC2706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D7664"/>
    <w:rsid w:val="00AE0BB7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597"/>
    <w:rsid w:val="00B029F3"/>
    <w:rsid w:val="00B11605"/>
    <w:rsid w:val="00B11D01"/>
    <w:rsid w:val="00B131DC"/>
    <w:rsid w:val="00B13347"/>
    <w:rsid w:val="00B134AA"/>
    <w:rsid w:val="00B139A8"/>
    <w:rsid w:val="00B168D3"/>
    <w:rsid w:val="00B16DFD"/>
    <w:rsid w:val="00B16F10"/>
    <w:rsid w:val="00B20A9D"/>
    <w:rsid w:val="00B20C35"/>
    <w:rsid w:val="00B21594"/>
    <w:rsid w:val="00B220CB"/>
    <w:rsid w:val="00B22F9E"/>
    <w:rsid w:val="00B23C3C"/>
    <w:rsid w:val="00B24512"/>
    <w:rsid w:val="00B24B0D"/>
    <w:rsid w:val="00B250CA"/>
    <w:rsid w:val="00B26B83"/>
    <w:rsid w:val="00B26BC8"/>
    <w:rsid w:val="00B27849"/>
    <w:rsid w:val="00B27A64"/>
    <w:rsid w:val="00B306D6"/>
    <w:rsid w:val="00B30A9F"/>
    <w:rsid w:val="00B317E9"/>
    <w:rsid w:val="00B324F3"/>
    <w:rsid w:val="00B32CEB"/>
    <w:rsid w:val="00B33944"/>
    <w:rsid w:val="00B34470"/>
    <w:rsid w:val="00B34F93"/>
    <w:rsid w:val="00B350F8"/>
    <w:rsid w:val="00B35570"/>
    <w:rsid w:val="00B37A4D"/>
    <w:rsid w:val="00B401B3"/>
    <w:rsid w:val="00B401D6"/>
    <w:rsid w:val="00B40410"/>
    <w:rsid w:val="00B4051C"/>
    <w:rsid w:val="00B413A6"/>
    <w:rsid w:val="00B45E67"/>
    <w:rsid w:val="00B46381"/>
    <w:rsid w:val="00B469FD"/>
    <w:rsid w:val="00B470C5"/>
    <w:rsid w:val="00B47666"/>
    <w:rsid w:val="00B478B8"/>
    <w:rsid w:val="00B51417"/>
    <w:rsid w:val="00B52EA7"/>
    <w:rsid w:val="00B549C8"/>
    <w:rsid w:val="00B5502E"/>
    <w:rsid w:val="00B56839"/>
    <w:rsid w:val="00B60015"/>
    <w:rsid w:val="00B60463"/>
    <w:rsid w:val="00B60564"/>
    <w:rsid w:val="00B618CD"/>
    <w:rsid w:val="00B61D29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85D"/>
    <w:rsid w:val="00B70A48"/>
    <w:rsid w:val="00B70CCE"/>
    <w:rsid w:val="00B70F25"/>
    <w:rsid w:val="00B7213C"/>
    <w:rsid w:val="00B72182"/>
    <w:rsid w:val="00B73251"/>
    <w:rsid w:val="00B73C5E"/>
    <w:rsid w:val="00B76C52"/>
    <w:rsid w:val="00B76E2F"/>
    <w:rsid w:val="00B7705A"/>
    <w:rsid w:val="00B77336"/>
    <w:rsid w:val="00B7744B"/>
    <w:rsid w:val="00B77E38"/>
    <w:rsid w:val="00B80EEE"/>
    <w:rsid w:val="00B817A2"/>
    <w:rsid w:val="00B82D18"/>
    <w:rsid w:val="00B837F9"/>
    <w:rsid w:val="00B85EEA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84A"/>
    <w:rsid w:val="00BA0E11"/>
    <w:rsid w:val="00BA17D3"/>
    <w:rsid w:val="00BA18AE"/>
    <w:rsid w:val="00BA2447"/>
    <w:rsid w:val="00BA37F2"/>
    <w:rsid w:val="00BA390F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529C"/>
    <w:rsid w:val="00BB6A00"/>
    <w:rsid w:val="00BB7681"/>
    <w:rsid w:val="00BC00A2"/>
    <w:rsid w:val="00BC106E"/>
    <w:rsid w:val="00BC20F7"/>
    <w:rsid w:val="00BC413E"/>
    <w:rsid w:val="00BC52EC"/>
    <w:rsid w:val="00BC5390"/>
    <w:rsid w:val="00BC607A"/>
    <w:rsid w:val="00BC6535"/>
    <w:rsid w:val="00BD06D7"/>
    <w:rsid w:val="00BD14F1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41B"/>
    <w:rsid w:val="00BE394D"/>
    <w:rsid w:val="00BE4392"/>
    <w:rsid w:val="00BE4E48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F04"/>
    <w:rsid w:val="00C062BD"/>
    <w:rsid w:val="00C0662C"/>
    <w:rsid w:val="00C06AE9"/>
    <w:rsid w:val="00C072A7"/>
    <w:rsid w:val="00C076D7"/>
    <w:rsid w:val="00C1045D"/>
    <w:rsid w:val="00C118E3"/>
    <w:rsid w:val="00C12BD2"/>
    <w:rsid w:val="00C131C5"/>
    <w:rsid w:val="00C136C6"/>
    <w:rsid w:val="00C1489E"/>
    <w:rsid w:val="00C17042"/>
    <w:rsid w:val="00C20525"/>
    <w:rsid w:val="00C222B7"/>
    <w:rsid w:val="00C226B7"/>
    <w:rsid w:val="00C22F72"/>
    <w:rsid w:val="00C2738F"/>
    <w:rsid w:val="00C273AC"/>
    <w:rsid w:val="00C27B96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98A"/>
    <w:rsid w:val="00C37D3C"/>
    <w:rsid w:val="00C40B2A"/>
    <w:rsid w:val="00C42871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60074"/>
    <w:rsid w:val="00C6347E"/>
    <w:rsid w:val="00C63DC6"/>
    <w:rsid w:val="00C65ED4"/>
    <w:rsid w:val="00C66622"/>
    <w:rsid w:val="00C67308"/>
    <w:rsid w:val="00C67A35"/>
    <w:rsid w:val="00C67B31"/>
    <w:rsid w:val="00C70DAB"/>
    <w:rsid w:val="00C70E7B"/>
    <w:rsid w:val="00C71D97"/>
    <w:rsid w:val="00C71E28"/>
    <w:rsid w:val="00C71E2D"/>
    <w:rsid w:val="00C72FFC"/>
    <w:rsid w:val="00C74856"/>
    <w:rsid w:val="00C75C83"/>
    <w:rsid w:val="00C77AA1"/>
    <w:rsid w:val="00C82A00"/>
    <w:rsid w:val="00C848AF"/>
    <w:rsid w:val="00C849B0"/>
    <w:rsid w:val="00C84C12"/>
    <w:rsid w:val="00C85966"/>
    <w:rsid w:val="00C85AFA"/>
    <w:rsid w:val="00C873DF"/>
    <w:rsid w:val="00C87DC4"/>
    <w:rsid w:val="00C9018E"/>
    <w:rsid w:val="00C907DB"/>
    <w:rsid w:val="00C90C02"/>
    <w:rsid w:val="00C90F37"/>
    <w:rsid w:val="00C910BD"/>
    <w:rsid w:val="00C93E2C"/>
    <w:rsid w:val="00C94802"/>
    <w:rsid w:val="00C94F28"/>
    <w:rsid w:val="00C95A56"/>
    <w:rsid w:val="00C9726F"/>
    <w:rsid w:val="00CA0013"/>
    <w:rsid w:val="00CA06C7"/>
    <w:rsid w:val="00CA0812"/>
    <w:rsid w:val="00CA161B"/>
    <w:rsid w:val="00CA18B4"/>
    <w:rsid w:val="00CA4045"/>
    <w:rsid w:val="00CA4843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646A"/>
    <w:rsid w:val="00CB7F19"/>
    <w:rsid w:val="00CB7F81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51F"/>
    <w:rsid w:val="00CD4CC3"/>
    <w:rsid w:val="00CD53B2"/>
    <w:rsid w:val="00CD6B36"/>
    <w:rsid w:val="00CD6CC5"/>
    <w:rsid w:val="00CD7295"/>
    <w:rsid w:val="00CE003B"/>
    <w:rsid w:val="00CE031E"/>
    <w:rsid w:val="00CE0351"/>
    <w:rsid w:val="00CE1CF9"/>
    <w:rsid w:val="00CE2F75"/>
    <w:rsid w:val="00CE4777"/>
    <w:rsid w:val="00CE6404"/>
    <w:rsid w:val="00CE6420"/>
    <w:rsid w:val="00CE6DF5"/>
    <w:rsid w:val="00CE71F1"/>
    <w:rsid w:val="00CF0031"/>
    <w:rsid w:val="00CF0DF9"/>
    <w:rsid w:val="00CF136F"/>
    <w:rsid w:val="00CF146C"/>
    <w:rsid w:val="00CF194B"/>
    <w:rsid w:val="00CF2E46"/>
    <w:rsid w:val="00CF3DF2"/>
    <w:rsid w:val="00CF4675"/>
    <w:rsid w:val="00CF620C"/>
    <w:rsid w:val="00CF65AB"/>
    <w:rsid w:val="00CF66FC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0C3C"/>
    <w:rsid w:val="00D121B8"/>
    <w:rsid w:val="00D129AA"/>
    <w:rsid w:val="00D148BC"/>
    <w:rsid w:val="00D15F9C"/>
    <w:rsid w:val="00D20BDF"/>
    <w:rsid w:val="00D20DC9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248D"/>
    <w:rsid w:val="00D32725"/>
    <w:rsid w:val="00D338C8"/>
    <w:rsid w:val="00D4008D"/>
    <w:rsid w:val="00D40271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362A"/>
    <w:rsid w:val="00D6378C"/>
    <w:rsid w:val="00D63CCD"/>
    <w:rsid w:val="00D66654"/>
    <w:rsid w:val="00D6771E"/>
    <w:rsid w:val="00D67724"/>
    <w:rsid w:val="00D70843"/>
    <w:rsid w:val="00D70DE5"/>
    <w:rsid w:val="00D71522"/>
    <w:rsid w:val="00D72841"/>
    <w:rsid w:val="00D736F9"/>
    <w:rsid w:val="00D739E1"/>
    <w:rsid w:val="00D73D61"/>
    <w:rsid w:val="00D759F9"/>
    <w:rsid w:val="00D76177"/>
    <w:rsid w:val="00D76E4C"/>
    <w:rsid w:val="00D80262"/>
    <w:rsid w:val="00D80F3B"/>
    <w:rsid w:val="00D812DF"/>
    <w:rsid w:val="00D82FCB"/>
    <w:rsid w:val="00D85495"/>
    <w:rsid w:val="00D854AE"/>
    <w:rsid w:val="00D85BA3"/>
    <w:rsid w:val="00D86526"/>
    <w:rsid w:val="00D86641"/>
    <w:rsid w:val="00D868BC"/>
    <w:rsid w:val="00D905D9"/>
    <w:rsid w:val="00D91B4B"/>
    <w:rsid w:val="00D92E2B"/>
    <w:rsid w:val="00D92FCC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0C0B"/>
    <w:rsid w:val="00DC1BF4"/>
    <w:rsid w:val="00DC266C"/>
    <w:rsid w:val="00DC3743"/>
    <w:rsid w:val="00DC3E69"/>
    <w:rsid w:val="00DC438E"/>
    <w:rsid w:val="00DC52FB"/>
    <w:rsid w:val="00DC5905"/>
    <w:rsid w:val="00DC6120"/>
    <w:rsid w:val="00DC6E93"/>
    <w:rsid w:val="00DC78E2"/>
    <w:rsid w:val="00DC7ACE"/>
    <w:rsid w:val="00DD15FD"/>
    <w:rsid w:val="00DD3C77"/>
    <w:rsid w:val="00DD5699"/>
    <w:rsid w:val="00DD6608"/>
    <w:rsid w:val="00DD7329"/>
    <w:rsid w:val="00DD7B93"/>
    <w:rsid w:val="00DE089C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766"/>
    <w:rsid w:val="00E21834"/>
    <w:rsid w:val="00E22C86"/>
    <w:rsid w:val="00E2377C"/>
    <w:rsid w:val="00E25B28"/>
    <w:rsid w:val="00E260E9"/>
    <w:rsid w:val="00E2658F"/>
    <w:rsid w:val="00E279BD"/>
    <w:rsid w:val="00E27BDC"/>
    <w:rsid w:val="00E27D33"/>
    <w:rsid w:val="00E3136C"/>
    <w:rsid w:val="00E317C5"/>
    <w:rsid w:val="00E337D7"/>
    <w:rsid w:val="00E34A9D"/>
    <w:rsid w:val="00E36A63"/>
    <w:rsid w:val="00E400B2"/>
    <w:rsid w:val="00E407E1"/>
    <w:rsid w:val="00E411CE"/>
    <w:rsid w:val="00E413DF"/>
    <w:rsid w:val="00E4498C"/>
    <w:rsid w:val="00E44D52"/>
    <w:rsid w:val="00E45A7F"/>
    <w:rsid w:val="00E45E53"/>
    <w:rsid w:val="00E51198"/>
    <w:rsid w:val="00E514A9"/>
    <w:rsid w:val="00E51F31"/>
    <w:rsid w:val="00E53114"/>
    <w:rsid w:val="00E5369E"/>
    <w:rsid w:val="00E55869"/>
    <w:rsid w:val="00E55988"/>
    <w:rsid w:val="00E56FF5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102D"/>
    <w:rsid w:val="00E81C6B"/>
    <w:rsid w:val="00E82BDE"/>
    <w:rsid w:val="00E833C8"/>
    <w:rsid w:val="00E84AD3"/>
    <w:rsid w:val="00E85043"/>
    <w:rsid w:val="00E8556E"/>
    <w:rsid w:val="00E86C83"/>
    <w:rsid w:val="00E90CA4"/>
    <w:rsid w:val="00E92468"/>
    <w:rsid w:val="00E92948"/>
    <w:rsid w:val="00E92DC5"/>
    <w:rsid w:val="00E93099"/>
    <w:rsid w:val="00E9382B"/>
    <w:rsid w:val="00E93B3D"/>
    <w:rsid w:val="00E93F35"/>
    <w:rsid w:val="00E942FA"/>
    <w:rsid w:val="00E97046"/>
    <w:rsid w:val="00E9786C"/>
    <w:rsid w:val="00EA1AD1"/>
    <w:rsid w:val="00EA289F"/>
    <w:rsid w:val="00EA3C36"/>
    <w:rsid w:val="00EA4B7A"/>
    <w:rsid w:val="00EA52EE"/>
    <w:rsid w:val="00EA66CE"/>
    <w:rsid w:val="00EA74AC"/>
    <w:rsid w:val="00EB0B75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51BF"/>
    <w:rsid w:val="00ED78D1"/>
    <w:rsid w:val="00EE05C9"/>
    <w:rsid w:val="00EE157D"/>
    <w:rsid w:val="00EE1C87"/>
    <w:rsid w:val="00EE2170"/>
    <w:rsid w:val="00EE3A12"/>
    <w:rsid w:val="00EE6FE2"/>
    <w:rsid w:val="00EE7668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4BF6"/>
    <w:rsid w:val="00F07285"/>
    <w:rsid w:val="00F074EE"/>
    <w:rsid w:val="00F10455"/>
    <w:rsid w:val="00F10A13"/>
    <w:rsid w:val="00F124C1"/>
    <w:rsid w:val="00F14491"/>
    <w:rsid w:val="00F177F3"/>
    <w:rsid w:val="00F17990"/>
    <w:rsid w:val="00F215FF"/>
    <w:rsid w:val="00F221CC"/>
    <w:rsid w:val="00F228CF"/>
    <w:rsid w:val="00F26491"/>
    <w:rsid w:val="00F26D83"/>
    <w:rsid w:val="00F302CF"/>
    <w:rsid w:val="00F30D37"/>
    <w:rsid w:val="00F30D66"/>
    <w:rsid w:val="00F32948"/>
    <w:rsid w:val="00F34016"/>
    <w:rsid w:val="00F3439D"/>
    <w:rsid w:val="00F34663"/>
    <w:rsid w:val="00F347CC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948"/>
    <w:rsid w:val="00F51F92"/>
    <w:rsid w:val="00F51FBD"/>
    <w:rsid w:val="00F525C8"/>
    <w:rsid w:val="00F52D33"/>
    <w:rsid w:val="00F53B8B"/>
    <w:rsid w:val="00F552F8"/>
    <w:rsid w:val="00F5569E"/>
    <w:rsid w:val="00F5593B"/>
    <w:rsid w:val="00F56033"/>
    <w:rsid w:val="00F6004D"/>
    <w:rsid w:val="00F6038F"/>
    <w:rsid w:val="00F625F4"/>
    <w:rsid w:val="00F632FE"/>
    <w:rsid w:val="00F63C1B"/>
    <w:rsid w:val="00F6530F"/>
    <w:rsid w:val="00F65DD6"/>
    <w:rsid w:val="00F66C1F"/>
    <w:rsid w:val="00F67A39"/>
    <w:rsid w:val="00F67E5C"/>
    <w:rsid w:val="00F726C6"/>
    <w:rsid w:val="00F72CD0"/>
    <w:rsid w:val="00F72CD6"/>
    <w:rsid w:val="00F72E68"/>
    <w:rsid w:val="00F7336E"/>
    <w:rsid w:val="00F73D0E"/>
    <w:rsid w:val="00F750D6"/>
    <w:rsid w:val="00F75221"/>
    <w:rsid w:val="00F76685"/>
    <w:rsid w:val="00F76907"/>
    <w:rsid w:val="00F772F6"/>
    <w:rsid w:val="00F776F8"/>
    <w:rsid w:val="00F80085"/>
    <w:rsid w:val="00F806DF"/>
    <w:rsid w:val="00F818AE"/>
    <w:rsid w:val="00F81E44"/>
    <w:rsid w:val="00F8260F"/>
    <w:rsid w:val="00F82E72"/>
    <w:rsid w:val="00F83CDC"/>
    <w:rsid w:val="00F85C69"/>
    <w:rsid w:val="00F909CD"/>
    <w:rsid w:val="00F91D39"/>
    <w:rsid w:val="00F9226E"/>
    <w:rsid w:val="00F92F11"/>
    <w:rsid w:val="00F9348A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9EE"/>
    <w:rsid w:val="00FB14D7"/>
    <w:rsid w:val="00FB4695"/>
    <w:rsid w:val="00FB475D"/>
    <w:rsid w:val="00FB48BC"/>
    <w:rsid w:val="00FB5628"/>
    <w:rsid w:val="00FB5E46"/>
    <w:rsid w:val="00FB6665"/>
    <w:rsid w:val="00FB67C5"/>
    <w:rsid w:val="00FC20D0"/>
    <w:rsid w:val="00FC311A"/>
    <w:rsid w:val="00FC3AE2"/>
    <w:rsid w:val="00FC4D0F"/>
    <w:rsid w:val="00FC5D6B"/>
    <w:rsid w:val="00FC6A6C"/>
    <w:rsid w:val="00FC6D77"/>
    <w:rsid w:val="00FC7DDE"/>
    <w:rsid w:val="00FD01E6"/>
    <w:rsid w:val="00FD0BF2"/>
    <w:rsid w:val="00FD1938"/>
    <w:rsid w:val="00FD1A94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F0894"/>
    <w:rsid w:val="00FF15D6"/>
    <w:rsid w:val="00FF22D1"/>
    <w:rsid w:val="00FF31DF"/>
    <w:rsid w:val="00FF4363"/>
    <w:rsid w:val="00FF447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5166C"/>
    <w:pPr>
      <w:spacing w:after="160" w:line="240" w:lineRule="exact"/>
      <w:jc w:val="left"/>
    </w:pPr>
    <w:rPr>
      <w:sz w:val="20"/>
      <w:szCs w:val="20"/>
    </w:rPr>
  </w:style>
  <w:style w:type="paragraph" w:customStyle="1" w:styleId="formattexttopleveltext">
    <w:name w:val="formattext topleveltext"/>
    <w:basedOn w:val="a"/>
    <w:rsid w:val="00EA289F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B85EE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B85E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5166C"/>
    <w:pPr>
      <w:spacing w:after="160" w:line="240" w:lineRule="exact"/>
      <w:jc w:val="left"/>
    </w:pPr>
    <w:rPr>
      <w:sz w:val="20"/>
      <w:szCs w:val="20"/>
    </w:rPr>
  </w:style>
  <w:style w:type="paragraph" w:customStyle="1" w:styleId="formattexttopleveltext">
    <w:name w:val="formattext topleveltext"/>
    <w:basedOn w:val="a"/>
    <w:rsid w:val="00EA289F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B85EE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B85E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garantF1://10064072.0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viselki.ne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F7AA-0611-459B-A2A2-16912B4F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11701</Words>
  <Characters>66698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Хлыстун А.В.</cp:lastModifiedBy>
  <cp:revision>59</cp:revision>
  <cp:lastPrinted>2022-08-08T12:29:00Z</cp:lastPrinted>
  <dcterms:created xsi:type="dcterms:W3CDTF">2019-05-13T14:49:00Z</dcterms:created>
  <dcterms:modified xsi:type="dcterms:W3CDTF">2022-08-08T12:29:00Z</dcterms:modified>
</cp:coreProperties>
</file>